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7A" w:rsidRDefault="0064787A" w:rsidP="001126DF">
      <w:pPr>
        <w:pStyle w:val="a6"/>
        <w:spacing w:line="300" w:lineRule="auto"/>
        <w:ind w:firstLine="698"/>
        <w:rPr>
          <w:rFonts w:ascii="Arial" w:hAnsi="Arial" w:cs="Arial"/>
          <w:b/>
          <w:bCs/>
          <w:sz w:val="32"/>
          <w:szCs w:val="32"/>
        </w:rPr>
      </w:pPr>
    </w:p>
    <w:p w:rsidR="0064787A" w:rsidRDefault="0064787A" w:rsidP="001126DF">
      <w:pPr>
        <w:spacing w:line="300" w:lineRule="auto"/>
        <w:rPr>
          <w:rFonts w:ascii="Arial" w:hAnsi="Arial" w:cs="Arial"/>
          <w:bCs/>
          <w:sz w:val="28"/>
          <w:szCs w:val="28"/>
        </w:rPr>
      </w:pPr>
    </w:p>
    <w:p w:rsidR="0064787A" w:rsidRDefault="0064787A" w:rsidP="001126DF">
      <w:pPr>
        <w:spacing w:line="300" w:lineRule="auto"/>
        <w:rPr>
          <w:rFonts w:ascii="Arial" w:hAnsi="Arial" w:cs="Arial"/>
          <w:bCs/>
          <w:sz w:val="28"/>
          <w:szCs w:val="28"/>
        </w:rPr>
      </w:pPr>
    </w:p>
    <w:p w:rsidR="0064787A" w:rsidRDefault="00B85F3E" w:rsidP="001126DF">
      <w:pPr>
        <w:spacing w:line="300" w:lineRule="auto"/>
        <w:rPr>
          <w:rFonts w:ascii="Arial" w:hAnsi="Arial" w:cs="Arial"/>
          <w:bCs/>
          <w:sz w:val="28"/>
          <w:szCs w:val="28"/>
        </w:rPr>
      </w:pPr>
      <w:r>
        <w:rPr>
          <w:noProof/>
        </w:rPr>
        <w:drawing>
          <wp:anchor distT="0" distB="0" distL="114300" distR="114300" simplePos="0" relativeHeight="251657728" behindDoc="0" locked="0" layoutInCell="1" allowOverlap="1" wp14:anchorId="3D3CC101" wp14:editId="5EC50DD7">
            <wp:simplePos x="0" y="0"/>
            <wp:positionH relativeFrom="column">
              <wp:posOffset>1714500</wp:posOffset>
            </wp:positionH>
            <wp:positionV relativeFrom="paragraph">
              <wp:posOffset>234315</wp:posOffset>
            </wp:positionV>
            <wp:extent cx="2264410" cy="1667510"/>
            <wp:effectExtent l="19050" t="0" r="2540" b="0"/>
            <wp:wrapSquare wrapText="bothSides"/>
            <wp:docPr id="2" name="图片 1" descr="说明: c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nas logo"/>
                    <pic:cNvPicPr>
                      <a:picLocks noChangeAspect="1" noChangeArrowheads="1"/>
                    </pic:cNvPicPr>
                  </pic:nvPicPr>
                  <pic:blipFill>
                    <a:blip r:embed="rId7"/>
                    <a:srcRect l="15590" t="13654" r="14645" b="18794"/>
                    <a:stretch>
                      <a:fillRect/>
                    </a:stretch>
                  </pic:blipFill>
                  <pic:spPr bwMode="auto">
                    <a:xfrm>
                      <a:off x="0" y="0"/>
                      <a:ext cx="2264410" cy="1667510"/>
                    </a:xfrm>
                    <a:prstGeom prst="rect">
                      <a:avLst/>
                    </a:prstGeom>
                    <a:noFill/>
                    <a:ln w="9525">
                      <a:noFill/>
                      <a:miter lim="800000"/>
                      <a:headEnd/>
                      <a:tailEnd/>
                    </a:ln>
                  </pic:spPr>
                </pic:pic>
              </a:graphicData>
            </a:graphic>
          </wp:anchor>
        </w:drawing>
      </w:r>
    </w:p>
    <w:p w:rsidR="0064787A" w:rsidRDefault="0064787A" w:rsidP="001126DF">
      <w:pPr>
        <w:spacing w:line="300" w:lineRule="auto"/>
        <w:rPr>
          <w:rFonts w:ascii="Arial" w:hAnsi="Arial" w:cs="Arial"/>
          <w:bCs/>
          <w:sz w:val="28"/>
          <w:szCs w:val="28"/>
        </w:rPr>
      </w:pPr>
    </w:p>
    <w:p w:rsidR="0064787A" w:rsidRDefault="0064787A" w:rsidP="001126DF">
      <w:pPr>
        <w:spacing w:line="300" w:lineRule="auto"/>
        <w:rPr>
          <w:rFonts w:ascii="Arial" w:hAnsi="Arial" w:cs="Arial"/>
          <w:bCs/>
          <w:sz w:val="28"/>
          <w:szCs w:val="28"/>
        </w:rPr>
      </w:pPr>
    </w:p>
    <w:p w:rsidR="0064787A" w:rsidRDefault="0064787A" w:rsidP="001126DF">
      <w:pPr>
        <w:spacing w:line="300" w:lineRule="auto"/>
        <w:rPr>
          <w:rFonts w:ascii="Arial" w:hAnsi="Arial" w:cs="Arial"/>
          <w:bCs/>
          <w:sz w:val="72"/>
          <w:szCs w:val="72"/>
        </w:rPr>
      </w:pPr>
    </w:p>
    <w:p w:rsidR="0064787A" w:rsidRDefault="0064787A" w:rsidP="001126DF">
      <w:pPr>
        <w:spacing w:line="300" w:lineRule="auto"/>
        <w:rPr>
          <w:rFonts w:ascii="Arial" w:eastAsia="黑体" w:hAnsi="Arial" w:cs="Arial"/>
          <w:b/>
          <w:bCs/>
          <w:sz w:val="52"/>
          <w:szCs w:val="52"/>
        </w:rPr>
      </w:pPr>
    </w:p>
    <w:p w:rsidR="0064787A" w:rsidRPr="001126DF" w:rsidRDefault="0064787A" w:rsidP="001126DF">
      <w:pPr>
        <w:spacing w:line="300" w:lineRule="auto"/>
        <w:jc w:val="center"/>
        <w:rPr>
          <w:rFonts w:ascii="Arial" w:hAnsi="Arial" w:cs="Arial"/>
          <w:b/>
          <w:kern w:val="2"/>
          <w:sz w:val="36"/>
          <w:szCs w:val="36"/>
          <w:shd w:val="clear" w:color="auto" w:fill="FFFFFF"/>
        </w:rPr>
      </w:pPr>
      <w:r w:rsidRPr="001126DF">
        <w:rPr>
          <w:rFonts w:ascii="Arial" w:hAnsi="Arial" w:cs="Arial"/>
          <w:b/>
          <w:kern w:val="2"/>
          <w:sz w:val="36"/>
          <w:szCs w:val="36"/>
          <w:shd w:val="clear" w:color="auto" w:fill="FFFFFF"/>
        </w:rPr>
        <w:t>CNAS</w:t>
      </w:r>
      <w:r w:rsidRPr="001126DF">
        <w:rPr>
          <w:rFonts w:ascii="Arial" w:hAnsi="Arial" w:cs="Arial" w:hint="eastAsia"/>
          <w:b/>
          <w:kern w:val="2"/>
          <w:sz w:val="36"/>
          <w:szCs w:val="36"/>
          <w:shd w:val="clear" w:color="auto" w:fill="FFFFFF"/>
        </w:rPr>
        <w:t>-</w:t>
      </w:r>
      <w:r w:rsidRPr="001126DF">
        <w:rPr>
          <w:rFonts w:ascii="Arial" w:hAnsi="Arial" w:cs="Arial"/>
          <w:b/>
          <w:kern w:val="2"/>
          <w:sz w:val="36"/>
          <w:szCs w:val="36"/>
          <w:shd w:val="clear" w:color="auto" w:fill="FFFFFF"/>
        </w:rPr>
        <w:t>RC0</w:t>
      </w:r>
      <w:r w:rsidRPr="001126DF">
        <w:rPr>
          <w:rFonts w:ascii="Arial" w:hAnsi="Arial" w:cs="Arial" w:hint="eastAsia"/>
          <w:b/>
          <w:kern w:val="2"/>
          <w:sz w:val="36"/>
          <w:szCs w:val="36"/>
          <w:shd w:val="clear" w:color="auto" w:fill="FFFFFF"/>
        </w:rPr>
        <w:t>4</w:t>
      </w:r>
    </w:p>
    <w:p w:rsidR="0064787A" w:rsidRDefault="0064787A" w:rsidP="001126DF">
      <w:pPr>
        <w:spacing w:line="300" w:lineRule="auto"/>
        <w:rPr>
          <w:rFonts w:ascii="Arial" w:eastAsia="黑体" w:hAnsi="Arial" w:cs="Arial"/>
          <w:b/>
          <w:bCs/>
          <w:sz w:val="52"/>
          <w:szCs w:val="52"/>
        </w:rPr>
      </w:pPr>
    </w:p>
    <w:p w:rsidR="0064787A" w:rsidRDefault="0064787A" w:rsidP="001126DF">
      <w:pPr>
        <w:spacing w:line="300" w:lineRule="auto"/>
        <w:jc w:val="center"/>
        <w:rPr>
          <w:rFonts w:ascii="Arial" w:hAnsi="Arial" w:cs="Arial"/>
          <w:b/>
          <w:sz w:val="44"/>
          <w:szCs w:val="44"/>
        </w:rPr>
      </w:pPr>
      <w:r w:rsidRPr="001126DF">
        <w:rPr>
          <w:rFonts w:ascii="Arial" w:hAnsi="Arial" w:cs="Arial"/>
          <w:b/>
          <w:sz w:val="44"/>
          <w:szCs w:val="44"/>
        </w:rPr>
        <w:t>认证机构认可</w:t>
      </w:r>
      <w:r w:rsidRPr="001126DF">
        <w:rPr>
          <w:rFonts w:ascii="Arial" w:hAnsi="Arial" w:cs="Arial" w:hint="eastAsia"/>
          <w:b/>
          <w:sz w:val="44"/>
          <w:szCs w:val="44"/>
        </w:rPr>
        <w:t>收费管理规则</w:t>
      </w:r>
    </w:p>
    <w:p w:rsidR="001126DF" w:rsidRPr="001126DF" w:rsidRDefault="001126DF" w:rsidP="001126DF">
      <w:pPr>
        <w:spacing w:line="300" w:lineRule="auto"/>
        <w:jc w:val="center"/>
        <w:rPr>
          <w:rFonts w:ascii="Arial" w:hAnsi="Arial" w:cs="Arial"/>
          <w:b/>
          <w:sz w:val="44"/>
          <w:szCs w:val="44"/>
        </w:rPr>
      </w:pPr>
    </w:p>
    <w:p w:rsidR="0064787A" w:rsidRPr="001126DF" w:rsidRDefault="0064787A" w:rsidP="001126DF">
      <w:pPr>
        <w:spacing w:line="300" w:lineRule="auto"/>
        <w:jc w:val="center"/>
        <w:rPr>
          <w:rFonts w:ascii="Arial" w:hAnsi="Arial" w:cs="Arial"/>
          <w:b/>
          <w:bCs/>
          <w:sz w:val="36"/>
          <w:szCs w:val="36"/>
        </w:rPr>
      </w:pPr>
      <w:r w:rsidRPr="001126DF">
        <w:rPr>
          <w:rFonts w:ascii="Arial" w:hAnsi="Arial" w:cs="Arial" w:hint="eastAsia"/>
          <w:b/>
          <w:bCs/>
          <w:sz w:val="36"/>
          <w:szCs w:val="36"/>
        </w:rPr>
        <w:t>Rules for the Fees on the Accreditation of Certification Bodies</w:t>
      </w:r>
    </w:p>
    <w:p w:rsidR="0064787A" w:rsidRDefault="0064787A" w:rsidP="001126DF">
      <w:pPr>
        <w:spacing w:line="300" w:lineRule="auto"/>
        <w:jc w:val="center"/>
        <w:rPr>
          <w:rFonts w:ascii="Arial" w:eastAsia="黑体" w:hAnsi="Arial" w:cs="Arial"/>
          <w:sz w:val="30"/>
          <w:szCs w:val="24"/>
        </w:rPr>
      </w:pPr>
    </w:p>
    <w:p w:rsidR="0064787A" w:rsidRDefault="0064787A" w:rsidP="001126DF">
      <w:pPr>
        <w:spacing w:line="300" w:lineRule="auto"/>
        <w:rPr>
          <w:rFonts w:ascii="Arial" w:hAnsi="Arial" w:cs="Arial"/>
          <w:bCs/>
          <w:sz w:val="28"/>
          <w:szCs w:val="28"/>
        </w:rPr>
      </w:pPr>
    </w:p>
    <w:p w:rsidR="00F551ED" w:rsidRPr="00F551ED" w:rsidRDefault="00F551ED" w:rsidP="001126DF">
      <w:pPr>
        <w:spacing w:line="300" w:lineRule="auto"/>
        <w:rPr>
          <w:rFonts w:ascii="Arial" w:hAnsi="Arial" w:cs="Arial"/>
          <w:bCs/>
          <w:sz w:val="28"/>
          <w:szCs w:val="28"/>
        </w:rPr>
      </w:pPr>
    </w:p>
    <w:p w:rsidR="00DF2FDC" w:rsidRDefault="00DF2FDC" w:rsidP="001126DF">
      <w:pPr>
        <w:spacing w:line="300" w:lineRule="auto"/>
        <w:rPr>
          <w:rFonts w:ascii="Arial" w:hAnsi="Arial" w:cs="Arial"/>
          <w:bCs/>
          <w:sz w:val="28"/>
          <w:szCs w:val="28"/>
        </w:rPr>
      </w:pPr>
    </w:p>
    <w:p w:rsidR="001126DF" w:rsidRDefault="001126DF" w:rsidP="001126DF">
      <w:pPr>
        <w:spacing w:line="300" w:lineRule="auto"/>
        <w:rPr>
          <w:rFonts w:ascii="Arial" w:hAnsi="Arial" w:cs="Arial"/>
          <w:bCs/>
          <w:sz w:val="28"/>
          <w:szCs w:val="28"/>
        </w:rPr>
      </w:pPr>
    </w:p>
    <w:p w:rsidR="0064787A" w:rsidRDefault="0064787A" w:rsidP="001126DF">
      <w:pPr>
        <w:spacing w:line="300" w:lineRule="auto"/>
        <w:rPr>
          <w:rFonts w:ascii="Arial" w:hAnsi="Arial" w:cs="Arial"/>
          <w:bCs/>
          <w:sz w:val="28"/>
          <w:szCs w:val="28"/>
        </w:rPr>
      </w:pPr>
    </w:p>
    <w:p w:rsidR="0064787A" w:rsidRPr="00971225" w:rsidRDefault="0064787A" w:rsidP="001126DF">
      <w:pPr>
        <w:spacing w:line="300" w:lineRule="auto"/>
        <w:jc w:val="center"/>
        <w:rPr>
          <w:rFonts w:ascii="宋体" w:hAnsi="宋体" w:cs="Arial"/>
          <w:bCs/>
          <w:sz w:val="32"/>
          <w:szCs w:val="32"/>
        </w:rPr>
      </w:pPr>
      <w:r w:rsidRPr="00971225">
        <w:rPr>
          <w:rFonts w:ascii="宋体" w:hAnsi="宋体" w:cs="Arial"/>
          <w:bCs/>
          <w:sz w:val="32"/>
          <w:szCs w:val="32"/>
        </w:rPr>
        <w:t>中国合格评定国家认可委员会</w:t>
      </w:r>
    </w:p>
    <w:p w:rsidR="0064787A" w:rsidRDefault="0064787A" w:rsidP="001126DF">
      <w:pPr>
        <w:spacing w:line="300" w:lineRule="auto"/>
        <w:jc w:val="center"/>
        <w:rPr>
          <w:rFonts w:ascii="Arial" w:eastAsia="黑体" w:hAnsi="Arial" w:cs="Arial"/>
          <w:bCs/>
          <w:sz w:val="36"/>
          <w:szCs w:val="36"/>
        </w:rPr>
      </w:pPr>
    </w:p>
    <w:p w:rsidR="0064787A" w:rsidRDefault="0064787A" w:rsidP="001126DF">
      <w:pPr>
        <w:spacing w:line="300" w:lineRule="auto"/>
        <w:jc w:val="center"/>
        <w:rPr>
          <w:rFonts w:ascii="Arial" w:hAnsi="Arial" w:cs="Arial"/>
          <w:b/>
          <w:sz w:val="24"/>
        </w:rPr>
        <w:sectPr w:rsidR="0064787A" w:rsidSect="001126DF">
          <w:headerReference w:type="default" r:id="rId8"/>
          <w:footerReference w:type="even" r:id="rId9"/>
          <w:footerReference w:type="default" r:id="rId10"/>
          <w:type w:val="continuous"/>
          <w:pgSz w:w="11906" w:h="16838" w:code="9"/>
          <w:pgMar w:top="1418" w:right="1418" w:bottom="1418" w:left="1701" w:header="851" w:footer="851" w:gutter="0"/>
          <w:cols w:space="425"/>
          <w:docGrid w:type="lines" w:linePitch="312"/>
        </w:sectPr>
      </w:pPr>
    </w:p>
    <w:p w:rsidR="001126DF" w:rsidRDefault="001126DF" w:rsidP="001126DF">
      <w:pPr>
        <w:spacing w:line="300" w:lineRule="auto"/>
        <w:jc w:val="center"/>
        <w:rPr>
          <w:rFonts w:ascii="Arial" w:eastAsia="黑体" w:hAnsi="Arial" w:cs="Arial"/>
          <w:b/>
          <w:color w:val="000000"/>
          <w:sz w:val="28"/>
          <w:szCs w:val="28"/>
        </w:rPr>
      </w:pPr>
    </w:p>
    <w:p w:rsidR="003B63F8" w:rsidRDefault="003B63F8" w:rsidP="001126DF">
      <w:pPr>
        <w:spacing w:line="300" w:lineRule="auto"/>
        <w:jc w:val="center"/>
        <w:rPr>
          <w:rFonts w:ascii="Arial" w:eastAsia="黑体" w:hAnsi="Arial" w:cs="Arial"/>
          <w:b/>
          <w:color w:val="000000"/>
          <w:sz w:val="28"/>
          <w:szCs w:val="28"/>
        </w:rPr>
      </w:pPr>
      <w:r>
        <w:rPr>
          <w:rFonts w:ascii="Arial" w:eastAsia="黑体" w:hAnsi="Arial" w:cs="Arial" w:hint="eastAsia"/>
          <w:b/>
          <w:color w:val="000000"/>
          <w:sz w:val="28"/>
          <w:szCs w:val="28"/>
        </w:rPr>
        <w:t>目</w:t>
      </w:r>
      <w:r>
        <w:rPr>
          <w:rFonts w:ascii="Arial" w:eastAsia="黑体" w:hAnsi="Arial" w:cs="Arial" w:hint="eastAsia"/>
          <w:b/>
          <w:color w:val="000000"/>
          <w:sz w:val="28"/>
          <w:szCs w:val="28"/>
        </w:rPr>
        <w:t xml:space="preserve">  </w:t>
      </w:r>
      <w:r>
        <w:rPr>
          <w:rFonts w:ascii="Arial" w:eastAsia="黑体" w:hAnsi="Arial" w:cs="Arial" w:hint="eastAsia"/>
          <w:b/>
          <w:color w:val="000000"/>
          <w:sz w:val="28"/>
          <w:szCs w:val="28"/>
        </w:rPr>
        <w:t>次</w:t>
      </w:r>
    </w:p>
    <w:p w:rsidR="003B63F8" w:rsidRDefault="003B63F8" w:rsidP="001126DF">
      <w:pPr>
        <w:spacing w:line="300" w:lineRule="auto"/>
        <w:jc w:val="center"/>
        <w:rPr>
          <w:rFonts w:ascii="Arial" w:hAnsi="Arial" w:cs="Arial"/>
          <w:b/>
          <w:sz w:val="32"/>
          <w:szCs w:val="32"/>
        </w:rPr>
      </w:pPr>
    </w:p>
    <w:p w:rsidR="00D225B8" w:rsidRPr="00224756" w:rsidRDefault="006F218E" w:rsidP="001126DF">
      <w:pPr>
        <w:pStyle w:val="10"/>
        <w:tabs>
          <w:tab w:val="right" w:leader="dot" w:pos="9061"/>
        </w:tabs>
        <w:spacing w:line="300" w:lineRule="auto"/>
        <w:rPr>
          <w:rFonts w:ascii="Arial" w:hAnsi="Arial" w:cs="Arial"/>
          <w:noProof/>
          <w:kern w:val="2"/>
          <w:sz w:val="24"/>
          <w:szCs w:val="24"/>
        </w:rPr>
      </w:pPr>
      <w:r w:rsidRPr="00224756">
        <w:rPr>
          <w:rFonts w:ascii="Arial" w:hAnsi="Arial" w:cs="Arial"/>
          <w:b/>
          <w:sz w:val="24"/>
          <w:szCs w:val="24"/>
        </w:rPr>
        <w:fldChar w:fldCharType="begin"/>
      </w:r>
      <w:r w:rsidR="008D72C5" w:rsidRPr="00224756">
        <w:rPr>
          <w:rFonts w:ascii="Arial" w:hAnsi="Arial" w:cs="Arial"/>
          <w:b/>
          <w:sz w:val="24"/>
          <w:szCs w:val="24"/>
        </w:rPr>
        <w:instrText xml:space="preserve"> TOC \o "1-3" \h \z \u </w:instrText>
      </w:r>
      <w:r w:rsidRPr="00224756">
        <w:rPr>
          <w:rFonts w:ascii="Arial" w:hAnsi="Arial" w:cs="Arial"/>
          <w:b/>
          <w:sz w:val="24"/>
          <w:szCs w:val="24"/>
        </w:rPr>
        <w:fldChar w:fldCharType="separate"/>
      </w:r>
      <w:hyperlink w:anchor="_Toc346274529" w:history="1">
        <w:r w:rsidR="00D225B8" w:rsidRPr="00224756">
          <w:rPr>
            <w:rStyle w:val="af0"/>
            <w:rFonts w:ascii="Arial" w:hAnsi="Arial" w:cs="Arial"/>
            <w:noProof/>
            <w:sz w:val="24"/>
            <w:szCs w:val="24"/>
          </w:rPr>
          <w:t>前</w:t>
        </w:r>
        <w:r w:rsidR="00D225B8" w:rsidRPr="00224756">
          <w:rPr>
            <w:rStyle w:val="af0"/>
            <w:rFonts w:ascii="Arial" w:hAnsi="Arial" w:cs="Arial"/>
            <w:noProof/>
            <w:sz w:val="24"/>
            <w:szCs w:val="24"/>
          </w:rPr>
          <w:t xml:space="preserve">  </w:t>
        </w:r>
        <w:r w:rsidR="00D225B8" w:rsidRPr="00224756">
          <w:rPr>
            <w:rStyle w:val="af0"/>
            <w:rFonts w:ascii="Arial" w:hAnsi="Arial" w:cs="Arial"/>
            <w:noProof/>
            <w:sz w:val="24"/>
            <w:szCs w:val="24"/>
          </w:rPr>
          <w:t>言</w:t>
        </w:r>
        <w:r w:rsidR="00930C30" w:rsidRPr="00224756">
          <w:rPr>
            <w:rFonts w:ascii="Arial" w:hAnsi="Arial" w:cs="Arial"/>
            <w:noProof/>
            <w:webHidden/>
            <w:sz w:val="24"/>
            <w:szCs w:val="24"/>
          </w:rPr>
          <w:tab/>
        </w:r>
        <w:r w:rsidRPr="00224756">
          <w:rPr>
            <w:rFonts w:ascii="Arial" w:hAnsi="Arial" w:cs="Arial"/>
            <w:noProof/>
            <w:webHidden/>
            <w:sz w:val="24"/>
            <w:szCs w:val="24"/>
          </w:rPr>
          <w:fldChar w:fldCharType="begin"/>
        </w:r>
        <w:r w:rsidR="00D225B8" w:rsidRPr="00224756">
          <w:rPr>
            <w:rFonts w:ascii="Arial" w:hAnsi="Arial" w:cs="Arial"/>
            <w:noProof/>
            <w:webHidden/>
            <w:sz w:val="24"/>
            <w:szCs w:val="24"/>
          </w:rPr>
          <w:instrText xml:space="preserve"> PAGEREF _Toc346274529 \h </w:instrText>
        </w:r>
        <w:r w:rsidRPr="00224756">
          <w:rPr>
            <w:rFonts w:ascii="Arial" w:hAnsi="Arial" w:cs="Arial"/>
            <w:noProof/>
            <w:webHidden/>
            <w:sz w:val="24"/>
            <w:szCs w:val="24"/>
          </w:rPr>
        </w:r>
        <w:r w:rsidRPr="00224756">
          <w:rPr>
            <w:rFonts w:ascii="Arial" w:hAnsi="Arial" w:cs="Arial"/>
            <w:noProof/>
            <w:webHidden/>
            <w:sz w:val="24"/>
            <w:szCs w:val="24"/>
          </w:rPr>
          <w:fldChar w:fldCharType="separate"/>
        </w:r>
        <w:r w:rsidR="00465129">
          <w:rPr>
            <w:rFonts w:ascii="Arial" w:hAnsi="Arial" w:cs="Arial"/>
            <w:noProof/>
            <w:webHidden/>
            <w:sz w:val="24"/>
            <w:szCs w:val="24"/>
          </w:rPr>
          <w:t>2</w:t>
        </w:r>
        <w:r w:rsidRPr="00224756">
          <w:rPr>
            <w:rFonts w:ascii="Arial" w:hAnsi="Arial" w:cs="Arial"/>
            <w:noProof/>
            <w:webHidden/>
            <w:sz w:val="24"/>
            <w:szCs w:val="24"/>
          </w:rPr>
          <w:fldChar w:fldCharType="end"/>
        </w:r>
      </w:hyperlink>
    </w:p>
    <w:p w:rsidR="00D225B8" w:rsidRPr="00224756" w:rsidRDefault="005F0EE6" w:rsidP="001126DF">
      <w:pPr>
        <w:pStyle w:val="10"/>
        <w:tabs>
          <w:tab w:val="right" w:leader="dot" w:pos="9061"/>
        </w:tabs>
        <w:spacing w:line="300" w:lineRule="auto"/>
        <w:rPr>
          <w:rFonts w:ascii="Arial" w:hAnsi="Arial" w:cs="Arial"/>
          <w:noProof/>
          <w:kern w:val="2"/>
          <w:sz w:val="24"/>
          <w:szCs w:val="24"/>
        </w:rPr>
      </w:pPr>
      <w:hyperlink w:anchor="_Toc346274530" w:history="1">
        <w:r w:rsidR="00D225B8" w:rsidRPr="00224756">
          <w:rPr>
            <w:rStyle w:val="af0"/>
            <w:rFonts w:ascii="Arial" w:hAnsi="Arial" w:cs="Arial"/>
            <w:noProof/>
            <w:sz w:val="24"/>
            <w:szCs w:val="24"/>
          </w:rPr>
          <w:t xml:space="preserve">1  </w:t>
        </w:r>
        <w:r w:rsidR="00D225B8" w:rsidRPr="00224756">
          <w:rPr>
            <w:rStyle w:val="af0"/>
            <w:rFonts w:ascii="Arial" w:hAnsi="Arial" w:cs="Arial"/>
            <w:noProof/>
            <w:sz w:val="24"/>
            <w:szCs w:val="24"/>
          </w:rPr>
          <w:t>目的和适用范围</w:t>
        </w:r>
        <w:r w:rsidR="00D225B8" w:rsidRPr="00224756">
          <w:rPr>
            <w:rFonts w:ascii="Arial" w:hAnsi="Arial" w:cs="Arial"/>
            <w:noProof/>
            <w:webHidden/>
            <w:sz w:val="24"/>
            <w:szCs w:val="24"/>
          </w:rPr>
          <w:tab/>
        </w:r>
        <w:r w:rsidR="006F218E" w:rsidRPr="00224756">
          <w:rPr>
            <w:rFonts w:ascii="Arial" w:hAnsi="Arial" w:cs="Arial"/>
            <w:noProof/>
            <w:webHidden/>
            <w:sz w:val="24"/>
            <w:szCs w:val="24"/>
          </w:rPr>
          <w:fldChar w:fldCharType="begin"/>
        </w:r>
        <w:r w:rsidR="00D225B8" w:rsidRPr="00224756">
          <w:rPr>
            <w:rFonts w:ascii="Arial" w:hAnsi="Arial" w:cs="Arial"/>
            <w:noProof/>
            <w:webHidden/>
            <w:sz w:val="24"/>
            <w:szCs w:val="24"/>
          </w:rPr>
          <w:instrText xml:space="preserve"> PAGEREF _Toc346274530 \h </w:instrText>
        </w:r>
        <w:r w:rsidR="006F218E" w:rsidRPr="00224756">
          <w:rPr>
            <w:rFonts w:ascii="Arial" w:hAnsi="Arial" w:cs="Arial"/>
            <w:noProof/>
            <w:webHidden/>
            <w:sz w:val="24"/>
            <w:szCs w:val="24"/>
          </w:rPr>
        </w:r>
        <w:r w:rsidR="006F218E" w:rsidRPr="00224756">
          <w:rPr>
            <w:rFonts w:ascii="Arial" w:hAnsi="Arial" w:cs="Arial"/>
            <w:noProof/>
            <w:webHidden/>
            <w:sz w:val="24"/>
            <w:szCs w:val="24"/>
          </w:rPr>
          <w:fldChar w:fldCharType="separate"/>
        </w:r>
        <w:r w:rsidR="00465129">
          <w:rPr>
            <w:rFonts w:ascii="Arial" w:hAnsi="Arial" w:cs="Arial"/>
            <w:noProof/>
            <w:webHidden/>
            <w:sz w:val="24"/>
            <w:szCs w:val="24"/>
          </w:rPr>
          <w:t>3</w:t>
        </w:r>
        <w:r w:rsidR="006F218E" w:rsidRPr="00224756">
          <w:rPr>
            <w:rFonts w:ascii="Arial" w:hAnsi="Arial" w:cs="Arial"/>
            <w:noProof/>
            <w:webHidden/>
            <w:sz w:val="24"/>
            <w:szCs w:val="24"/>
          </w:rPr>
          <w:fldChar w:fldCharType="end"/>
        </w:r>
      </w:hyperlink>
    </w:p>
    <w:p w:rsidR="00D225B8" w:rsidRPr="00224756" w:rsidRDefault="005F0EE6" w:rsidP="001126DF">
      <w:pPr>
        <w:pStyle w:val="10"/>
        <w:tabs>
          <w:tab w:val="right" w:leader="dot" w:pos="9061"/>
        </w:tabs>
        <w:spacing w:line="300" w:lineRule="auto"/>
        <w:rPr>
          <w:rFonts w:ascii="Arial" w:hAnsi="Arial" w:cs="Arial"/>
          <w:noProof/>
          <w:kern w:val="2"/>
          <w:sz w:val="24"/>
          <w:szCs w:val="24"/>
        </w:rPr>
      </w:pPr>
      <w:hyperlink w:anchor="_Toc346274531" w:history="1">
        <w:r w:rsidR="00D225B8" w:rsidRPr="00224756">
          <w:rPr>
            <w:rStyle w:val="af0"/>
            <w:rFonts w:ascii="Arial" w:hAnsi="Arial" w:cs="Arial"/>
            <w:noProof/>
            <w:sz w:val="24"/>
            <w:szCs w:val="24"/>
          </w:rPr>
          <w:t xml:space="preserve">2  </w:t>
        </w:r>
        <w:r w:rsidR="00B65B34">
          <w:rPr>
            <w:rStyle w:val="af0"/>
            <w:rFonts w:ascii="Arial" w:hAnsi="Arial" w:cs="Arial" w:hint="eastAsia"/>
            <w:noProof/>
            <w:sz w:val="24"/>
            <w:szCs w:val="24"/>
          </w:rPr>
          <w:t>规范性</w:t>
        </w:r>
        <w:r w:rsidR="00D225B8" w:rsidRPr="00224756">
          <w:rPr>
            <w:rStyle w:val="af0"/>
            <w:rFonts w:ascii="Arial" w:hAnsi="Arial" w:cs="Arial"/>
            <w:noProof/>
            <w:sz w:val="24"/>
            <w:szCs w:val="24"/>
          </w:rPr>
          <w:t>引用文件</w:t>
        </w:r>
        <w:r w:rsidR="00D225B8" w:rsidRPr="00224756">
          <w:rPr>
            <w:rFonts w:ascii="Arial" w:hAnsi="Arial" w:cs="Arial"/>
            <w:noProof/>
            <w:webHidden/>
            <w:sz w:val="24"/>
            <w:szCs w:val="24"/>
          </w:rPr>
          <w:tab/>
        </w:r>
        <w:r w:rsidR="006F218E" w:rsidRPr="00224756">
          <w:rPr>
            <w:rFonts w:ascii="Arial" w:hAnsi="Arial" w:cs="Arial"/>
            <w:noProof/>
            <w:webHidden/>
            <w:sz w:val="24"/>
            <w:szCs w:val="24"/>
          </w:rPr>
          <w:fldChar w:fldCharType="begin"/>
        </w:r>
        <w:r w:rsidR="00D225B8" w:rsidRPr="00224756">
          <w:rPr>
            <w:rFonts w:ascii="Arial" w:hAnsi="Arial" w:cs="Arial"/>
            <w:noProof/>
            <w:webHidden/>
            <w:sz w:val="24"/>
            <w:szCs w:val="24"/>
          </w:rPr>
          <w:instrText xml:space="preserve"> PAGEREF _Toc346274531 \h </w:instrText>
        </w:r>
        <w:r w:rsidR="006F218E" w:rsidRPr="00224756">
          <w:rPr>
            <w:rFonts w:ascii="Arial" w:hAnsi="Arial" w:cs="Arial"/>
            <w:noProof/>
            <w:webHidden/>
            <w:sz w:val="24"/>
            <w:szCs w:val="24"/>
          </w:rPr>
        </w:r>
        <w:r w:rsidR="006F218E" w:rsidRPr="00224756">
          <w:rPr>
            <w:rFonts w:ascii="Arial" w:hAnsi="Arial" w:cs="Arial"/>
            <w:noProof/>
            <w:webHidden/>
            <w:sz w:val="24"/>
            <w:szCs w:val="24"/>
          </w:rPr>
          <w:fldChar w:fldCharType="separate"/>
        </w:r>
        <w:r w:rsidR="00465129">
          <w:rPr>
            <w:rFonts w:ascii="Arial" w:hAnsi="Arial" w:cs="Arial"/>
            <w:noProof/>
            <w:webHidden/>
            <w:sz w:val="24"/>
            <w:szCs w:val="24"/>
          </w:rPr>
          <w:t>3</w:t>
        </w:r>
        <w:r w:rsidR="006F218E" w:rsidRPr="00224756">
          <w:rPr>
            <w:rFonts w:ascii="Arial" w:hAnsi="Arial" w:cs="Arial"/>
            <w:noProof/>
            <w:webHidden/>
            <w:sz w:val="24"/>
            <w:szCs w:val="24"/>
          </w:rPr>
          <w:fldChar w:fldCharType="end"/>
        </w:r>
      </w:hyperlink>
    </w:p>
    <w:p w:rsidR="00D225B8" w:rsidRPr="00224756" w:rsidRDefault="005F0EE6" w:rsidP="001126DF">
      <w:pPr>
        <w:pStyle w:val="10"/>
        <w:tabs>
          <w:tab w:val="right" w:leader="dot" w:pos="9061"/>
        </w:tabs>
        <w:spacing w:line="300" w:lineRule="auto"/>
        <w:rPr>
          <w:rFonts w:ascii="Arial" w:hAnsi="Arial" w:cs="Arial"/>
          <w:noProof/>
          <w:kern w:val="2"/>
          <w:sz w:val="24"/>
          <w:szCs w:val="24"/>
        </w:rPr>
      </w:pPr>
      <w:hyperlink w:anchor="_Toc346274532" w:history="1">
        <w:r w:rsidR="00D225B8" w:rsidRPr="00224756">
          <w:rPr>
            <w:rStyle w:val="af0"/>
            <w:rFonts w:ascii="Arial" w:hAnsi="Arial" w:cs="Arial"/>
            <w:noProof/>
            <w:sz w:val="24"/>
            <w:szCs w:val="24"/>
          </w:rPr>
          <w:t xml:space="preserve">3  </w:t>
        </w:r>
        <w:r w:rsidR="00D225B8" w:rsidRPr="00224756">
          <w:rPr>
            <w:rStyle w:val="af0"/>
            <w:rFonts w:ascii="Arial" w:hAnsi="Arial" w:cs="Arial"/>
            <w:noProof/>
            <w:sz w:val="24"/>
            <w:szCs w:val="24"/>
          </w:rPr>
          <w:t>术语和定义</w:t>
        </w:r>
        <w:r w:rsidR="00D225B8" w:rsidRPr="00224756">
          <w:rPr>
            <w:rFonts w:ascii="Arial" w:hAnsi="Arial" w:cs="Arial"/>
            <w:noProof/>
            <w:webHidden/>
            <w:sz w:val="24"/>
            <w:szCs w:val="24"/>
          </w:rPr>
          <w:tab/>
        </w:r>
        <w:r w:rsidR="006F218E" w:rsidRPr="00224756">
          <w:rPr>
            <w:rFonts w:ascii="Arial" w:hAnsi="Arial" w:cs="Arial"/>
            <w:noProof/>
            <w:webHidden/>
            <w:sz w:val="24"/>
            <w:szCs w:val="24"/>
          </w:rPr>
          <w:fldChar w:fldCharType="begin"/>
        </w:r>
        <w:r w:rsidR="00D225B8" w:rsidRPr="00224756">
          <w:rPr>
            <w:rFonts w:ascii="Arial" w:hAnsi="Arial" w:cs="Arial"/>
            <w:noProof/>
            <w:webHidden/>
            <w:sz w:val="24"/>
            <w:szCs w:val="24"/>
          </w:rPr>
          <w:instrText xml:space="preserve"> PAGEREF _Toc346274532 \h </w:instrText>
        </w:r>
        <w:r w:rsidR="006F218E" w:rsidRPr="00224756">
          <w:rPr>
            <w:rFonts w:ascii="Arial" w:hAnsi="Arial" w:cs="Arial"/>
            <w:noProof/>
            <w:webHidden/>
            <w:sz w:val="24"/>
            <w:szCs w:val="24"/>
          </w:rPr>
        </w:r>
        <w:r w:rsidR="006F218E" w:rsidRPr="00224756">
          <w:rPr>
            <w:rFonts w:ascii="Arial" w:hAnsi="Arial" w:cs="Arial"/>
            <w:noProof/>
            <w:webHidden/>
            <w:sz w:val="24"/>
            <w:szCs w:val="24"/>
          </w:rPr>
          <w:fldChar w:fldCharType="separate"/>
        </w:r>
        <w:r w:rsidR="00465129">
          <w:rPr>
            <w:rFonts w:ascii="Arial" w:hAnsi="Arial" w:cs="Arial"/>
            <w:noProof/>
            <w:webHidden/>
            <w:sz w:val="24"/>
            <w:szCs w:val="24"/>
          </w:rPr>
          <w:t>3</w:t>
        </w:r>
        <w:r w:rsidR="006F218E" w:rsidRPr="00224756">
          <w:rPr>
            <w:rFonts w:ascii="Arial" w:hAnsi="Arial" w:cs="Arial"/>
            <w:noProof/>
            <w:webHidden/>
            <w:sz w:val="24"/>
            <w:szCs w:val="24"/>
          </w:rPr>
          <w:fldChar w:fldCharType="end"/>
        </w:r>
      </w:hyperlink>
    </w:p>
    <w:p w:rsidR="00D225B8" w:rsidRPr="00224756" w:rsidRDefault="005F0EE6" w:rsidP="001126DF">
      <w:pPr>
        <w:pStyle w:val="10"/>
        <w:tabs>
          <w:tab w:val="right" w:leader="dot" w:pos="9061"/>
        </w:tabs>
        <w:spacing w:line="300" w:lineRule="auto"/>
        <w:rPr>
          <w:rFonts w:ascii="Arial" w:hAnsi="Arial" w:cs="Arial"/>
          <w:noProof/>
          <w:kern w:val="2"/>
          <w:sz w:val="24"/>
          <w:szCs w:val="24"/>
        </w:rPr>
      </w:pPr>
      <w:hyperlink w:anchor="_Toc346274533" w:history="1">
        <w:r w:rsidR="00D225B8" w:rsidRPr="00224756">
          <w:rPr>
            <w:rStyle w:val="af0"/>
            <w:rFonts w:ascii="Arial" w:hAnsi="Arial" w:cs="Arial"/>
            <w:noProof/>
            <w:sz w:val="24"/>
            <w:szCs w:val="24"/>
          </w:rPr>
          <w:t xml:space="preserve">4  </w:t>
        </w:r>
        <w:r w:rsidR="00D225B8" w:rsidRPr="00224756">
          <w:rPr>
            <w:rStyle w:val="af0"/>
            <w:rFonts w:ascii="Arial" w:hAnsi="Arial" w:cs="Arial"/>
            <w:noProof/>
            <w:sz w:val="24"/>
            <w:szCs w:val="24"/>
          </w:rPr>
          <w:t>收费原则</w:t>
        </w:r>
        <w:r w:rsidR="00D225B8" w:rsidRPr="00224756">
          <w:rPr>
            <w:rFonts w:ascii="Arial" w:hAnsi="Arial" w:cs="Arial"/>
            <w:noProof/>
            <w:webHidden/>
            <w:sz w:val="24"/>
            <w:szCs w:val="24"/>
          </w:rPr>
          <w:tab/>
        </w:r>
        <w:r w:rsidR="006F218E" w:rsidRPr="00224756">
          <w:rPr>
            <w:rFonts w:ascii="Arial" w:hAnsi="Arial" w:cs="Arial"/>
            <w:noProof/>
            <w:webHidden/>
            <w:sz w:val="24"/>
            <w:szCs w:val="24"/>
          </w:rPr>
          <w:fldChar w:fldCharType="begin"/>
        </w:r>
        <w:r w:rsidR="00D225B8" w:rsidRPr="00224756">
          <w:rPr>
            <w:rFonts w:ascii="Arial" w:hAnsi="Arial" w:cs="Arial"/>
            <w:noProof/>
            <w:webHidden/>
            <w:sz w:val="24"/>
            <w:szCs w:val="24"/>
          </w:rPr>
          <w:instrText xml:space="preserve"> PAGEREF _Toc346274533 \h </w:instrText>
        </w:r>
        <w:r w:rsidR="006F218E" w:rsidRPr="00224756">
          <w:rPr>
            <w:rFonts w:ascii="Arial" w:hAnsi="Arial" w:cs="Arial"/>
            <w:noProof/>
            <w:webHidden/>
            <w:sz w:val="24"/>
            <w:szCs w:val="24"/>
          </w:rPr>
        </w:r>
        <w:r w:rsidR="006F218E" w:rsidRPr="00224756">
          <w:rPr>
            <w:rFonts w:ascii="Arial" w:hAnsi="Arial" w:cs="Arial"/>
            <w:noProof/>
            <w:webHidden/>
            <w:sz w:val="24"/>
            <w:szCs w:val="24"/>
          </w:rPr>
          <w:fldChar w:fldCharType="separate"/>
        </w:r>
        <w:r w:rsidR="00465129">
          <w:rPr>
            <w:rFonts w:ascii="Arial" w:hAnsi="Arial" w:cs="Arial"/>
            <w:noProof/>
            <w:webHidden/>
            <w:sz w:val="24"/>
            <w:szCs w:val="24"/>
          </w:rPr>
          <w:t>3</w:t>
        </w:r>
        <w:r w:rsidR="006F218E" w:rsidRPr="00224756">
          <w:rPr>
            <w:rFonts w:ascii="Arial" w:hAnsi="Arial" w:cs="Arial"/>
            <w:noProof/>
            <w:webHidden/>
            <w:sz w:val="24"/>
            <w:szCs w:val="24"/>
          </w:rPr>
          <w:fldChar w:fldCharType="end"/>
        </w:r>
      </w:hyperlink>
    </w:p>
    <w:p w:rsidR="00D225B8" w:rsidRPr="00224756" w:rsidRDefault="005F0EE6" w:rsidP="001126DF">
      <w:pPr>
        <w:pStyle w:val="10"/>
        <w:tabs>
          <w:tab w:val="right" w:leader="dot" w:pos="9061"/>
        </w:tabs>
        <w:spacing w:line="300" w:lineRule="auto"/>
        <w:rPr>
          <w:rFonts w:ascii="Arial" w:hAnsi="Arial" w:cs="Arial"/>
          <w:noProof/>
          <w:kern w:val="2"/>
          <w:sz w:val="24"/>
          <w:szCs w:val="24"/>
        </w:rPr>
      </w:pPr>
      <w:hyperlink w:anchor="_Toc346274534" w:history="1">
        <w:r w:rsidR="00D225B8" w:rsidRPr="00224756">
          <w:rPr>
            <w:rStyle w:val="af0"/>
            <w:rFonts w:ascii="Arial" w:hAnsi="Arial" w:cs="Arial"/>
            <w:noProof/>
            <w:sz w:val="24"/>
            <w:szCs w:val="24"/>
          </w:rPr>
          <w:t xml:space="preserve">5  </w:t>
        </w:r>
        <w:r w:rsidR="00D225B8" w:rsidRPr="00224756">
          <w:rPr>
            <w:rStyle w:val="af0"/>
            <w:rFonts w:ascii="Arial" w:hAnsi="Arial" w:cs="Arial"/>
            <w:noProof/>
            <w:sz w:val="24"/>
            <w:szCs w:val="24"/>
          </w:rPr>
          <w:t>收费项目与标准</w:t>
        </w:r>
        <w:r w:rsidR="00D225B8" w:rsidRPr="00224756">
          <w:rPr>
            <w:rFonts w:ascii="Arial" w:hAnsi="Arial" w:cs="Arial"/>
            <w:noProof/>
            <w:webHidden/>
            <w:sz w:val="24"/>
            <w:szCs w:val="24"/>
          </w:rPr>
          <w:tab/>
        </w:r>
        <w:r w:rsidR="006F218E" w:rsidRPr="00224756">
          <w:rPr>
            <w:rFonts w:ascii="Arial" w:hAnsi="Arial" w:cs="Arial"/>
            <w:noProof/>
            <w:webHidden/>
            <w:sz w:val="24"/>
            <w:szCs w:val="24"/>
          </w:rPr>
          <w:fldChar w:fldCharType="begin"/>
        </w:r>
        <w:r w:rsidR="00D225B8" w:rsidRPr="00224756">
          <w:rPr>
            <w:rFonts w:ascii="Arial" w:hAnsi="Arial" w:cs="Arial"/>
            <w:noProof/>
            <w:webHidden/>
            <w:sz w:val="24"/>
            <w:szCs w:val="24"/>
          </w:rPr>
          <w:instrText xml:space="preserve"> PAGEREF _Toc346274534 \h </w:instrText>
        </w:r>
        <w:r w:rsidR="006F218E" w:rsidRPr="00224756">
          <w:rPr>
            <w:rFonts w:ascii="Arial" w:hAnsi="Arial" w:cs="Arial"/>
            <w:noProof/>
            <w:webHidden/>
            <w:sz w:val="24"/>
            <w:szCs w:val="24"/>
          </w:rPr>
        </w:r>
        <w:r w:rsidR="006F218E" w:rsidRPr="00224756">
          <w:rPr>
            <w:rFonts w:ascii="Arial" w:hAnsi="Arial" w:cs="Arial"/>
            <w:noProof/>
            <w:webHidden/>
            <w:sz w:val="24"/>
            <w:szCs w:val="24"/>
          </w:rPr>
          <w:fldChar w:fldCharType="separate"/>
        </w:r>
        <w:r w:rsidR="00465129">
          <w:rPr>
            <w:rFonts w:ascii="Arial" w:hAnsi="Arial" w:cs="Arial"/>
            <w:noProof/>
            <w:webHidden/>
            <w:sz w:val="24"/>
            <w:szCs w:val="24"/>
          </w:rPr>
          <w:t>3</w:t>
        </w:r>
        <w:r w:rsidR="006F218E" w:rsidRPr="00224756">
          <w:rPr>
            <w:rFonts w:ascii="Arial" w:hAnsi="Arial" w:cs="Arial"/>
            <w:noProof/>
            <w:webHidden/>
            <w:sz w:val="24"/>
            <w:szCs w:val="24"/>
          </w:rPr>
          <w:fldChar w:fldCharType="end"/>
        </w:r>
      </w:hyperlink>
    </w:p>
    <w:p w:rsidR="00D225B8" w:rsidRPr="00224756" w:rsidRDefault="005F0EE6" w:rsidP="001126DF">
      <w:pPr>
        <w:pStyle w:val="10"/>
        <w:tabs>
          <w:tab w:val="right" w:leader="dot" w:pos="9061"/>
        </w:tabs>
        <w:spacing w:line="300" w:lineRule="auto"/>
        <w:rPr>
          <w:rFonts w:ascii="Arial" w:hAnsi="Arial" w:cs="Arial"/>
          <w:noProof/>
          <w:kern w:val="2"/>
          <w:sz w:val="24"/>
          <w:szCs w:val="24"/>
        </w:rPr>
      </w:pPr>
      <w:hyperlink w:anchor="_Toc346274535" w:history="1">
        <w:r w:rsidR="00D225B8" w:rsidRPr="00224756">
          <w:rPr>
            <w:rStyle w:val="af0"/>
            <w:rFonts w:ascii="Arial" w:hAnsi="Arial" w:cs="Arial"/>
            <w:noProof/>
            <w:sz w:val="24"/>
            <w:szCs w:val="24"/>
          </w:rPr>
          <w:t xml:space="preserve">6  </w:t>
        </w:r>
        <w:r w:rsidR="00D225B8" w:rsidRPr="00224756">
          <w:rPr>
            <w:rStyle w:val="af0"/>
            <w:rFonts w:ascii="Arial" w:hAnsi="Arial" w:cs="Arial"/>
            <w:noProof/>
            <w:sz w:val="24"/>
            <w:szCs w:val="24"/>
          </w:rPr>
          <w:t>收费方法</w:t>
        </w:r>
        <w:r w:rsidR="00D225B8" w:rsidRPr="00224756">
          <w:rPr>
            <w:rFonts w:ascii="Arial" w:hAnsi="Arial" w:cs="Arial"/>
            <w:noProof/>
            <w:webHidden/>
            <w:sz w:val="24"/>
            <w:szCs w:val="24"/>
          </w:rPr>
          <w:tab/>
        </w:r>
        <w:r w:rsidR="006F218E" w:rsidRPr="00224756">
          <w:rPr>
            <w:rFonts w:ascii="Arial" w:hAnsi="Arial" w:cs="Arial"/>
            <w:noProof/>
            <w:webHidden/>
            <w:sz w:val="24"/>
            <w:szCs w:val="24"/>
          </w:rPr>
          <w:fldChar w:fldCharType="begin"/>
        </w:r>
        <w:r w:rsidR="00D225B8" w:rsidRPr="00224756">
          <w:rPr>
            <w:rFonts w:ascii="Arial" w:hAnsi="Arial" w:cs="Arial"/>
            <w:noProof/>
            <w:webHidden/>
            <w:sz w:val="24"/>
            <w:szCs w:val="24"/>
          </w:rPr>
          <w:instrText xml:space="preserve"> PAGEREF _Toc346274535 \h </w:instrText>
        </w:r>
        <w:r w:rsidR="006F218E" w:rsidRPr="00224756">
          <w:rPr>
            <w:rFonts w:ascii="Arial" w:hAnsi="Arial" w:cs="Arial"/>
            <w:noProof/>
            <w:webHidden/>
            <w:sz w:val="24"/>
            <w:szCs w:val="24"/>
          </w:rPr>
        </w:r>
        <w:r w:rsidR="006F218E" w:rsidRPr="00224756">
          <w:rPr>
            <w:rFonts w:ascii="Arial" w:hAnsi="Arial" w:cs="Arial"/>
            <w:noProof/>
            <w:webHidden/>
            <w:sz w:val="24"/>
            <w:szCs w:val="24"/>
          </w:rPr>
          <w:fldChar w:fldCharType="separate"/>
        </w:r>
        <w:r w:rsidR="00465129">
          <w:rPr>
            <w:rFonts w:ascii="Arial" w:hAnsi="Arial" w:cs="Arial"/>
            <w:noProof/>
            <w:webHidden/>
            <w:sz w:val="24"/>
            <w:szCs w:val="24"/>
          </w:rPr>
          <w:t>4</w:t>
        </w:r>
        <w:r w:rsidR="006F218E" w:rsidRPr="00224756">
          <w:rPr>
            <w:rFonts w:ascii="Arial" w:hAnsi="Arial" w:cs="Arial"/>
            <w:noProof/>
            <w:webHidden/>
            <w:sz w:val="24"/>
            <w:szCs w:val="24"/>
          </w:rPr>
          <w:fldChar w:fldCharType="end"/>
        </w:r>
      </w:hyperlink>
    </w:p>
    <w:p w:rsidR="00D225B8" w:rsidRPr="00224756" w:rsidRDefault="005F0EE6" w:rsidP="001126DF">
      <w:pPr>
        <w:pStyle w:val="10"/>
        <w:tabs>
          <w:tab w:val="right" w:leader="dot" w:pos="9061"/>
        </w:tabs>
        <w:spacing w:line="300" w:lineRule="auto"/>
        <w:rPr>
          <w:rFonts w:ascii="Arial" w:hAnsi="Arial" w:cs="Arial"/>
          <w:noProof/>
          <w:kern w:val="2"/>
          <w:sz w:val="24"/>
          <w:szCs w:val="24"/>
        </w:rPr>
      </w:pPr>
      <w:hyperlink w:anchor="_Toc346274536" w:history="1">
        <w:r w:rsidR="00D225B8" w:rsidRPr="00224756">
          <w:rPr>
            <w:rStyle w:val="af0"/>
            <w:rFonts w:ascii="Arial" w:hAnsi="Arial" w:cs="Arial"/>
            <w:noProof/>
            <w:sz w:val="24"/>
            <w:szCs w:val="24"/>
          </w:rPr>
          <w:t xml:space="preserve">7  </w:t>
        </w:r>
        <w:r w:rsidR="00D225B8" w:rsidRPr="00224756">
          <w:rPr>
            <w:rStyle w:val="af0"/>
            <w:rFonts w:ascii="Arial" w:hAnsi="Arial" w:cs="Arial"/>
            <w:noProof/>
            <w:sz w:val="24"/>
            <w:szCs w:val="24"/>
          </w:rPr>
          <w:t>附件及附表</w:t>
        </w:r>
        <w:r w:rsidR="00D225B8" w:rsidRPr="00224756">
          <w:rPr>
            <w:rFonts w:ascii="Arial" w:hAnsi="Arial" w:cs="Arial"/>
            <w:noProof/>
            <w:webHidden/>
            <w:sz w:val="24"/>
            <w:szCs w:val="24"/>
          </w:rPr>
          <w:tab/>
        </w:r>
        <w:r w:rsidR="006F218E" w:rsidRPr="00224756">
          <w:rPr>
            <w:rFonts w:ascii="Arial" w:hAnsi="Arial" w:cs="Arial"/>
            <w:noProof/>
            <w:webHidden/>
            <w:sz w:val="24"/>
            <w:szCs w:val="24"/>
          </w:rPr>
          <w:fldChar w:fldCharType="begin"/>
        </w:r>
        <w:r w:rsidR="00D225B8" w:rsidRPr="00224756">
          <w:rPr>
            <w:rFonts w:ascii="Arial" w:hAnsi="Arial" w:cs="Arial"/>
            <w:noProof/>
            <w:webHidden/>
            <w:sz w:val="24"/>
            <w:szCs w:val="24"/>
          </w:rPr>
          <w:instrText xml:space="preserve"> PAGEREF _Toc346274536 \h </w:instrText>
        </w:r>
        <w:r w:rsidR="006F218E" w:rsidRPr="00224756">
          <w:rPr>
            <w:rFonts w:ascii="Arial" w:hAnsi="Arial" w:cs="Arial"/>
            <w:noProof/>
            <w:webHidden/>
            <w:sz w:val="24"/>
            <w:szCs w:val="24"/>
          </w:rPr>
        </w:r>
        <w:r w:rsidR="006F218E" w:rsidRPr="00224756">
          <w:rPr>
            <w:rFonts w:ascii="Arial" w:hAnsi="Arial" w:cs="Arial"/>
            <w:noProof/>
            <w:webHidden/>
            <w:sz w:val="24"/>
            <w:szCs w:val="24"/>
          </w:rPr>
          <w:fldChar w:fldCharType="separate"/>
        </w:r>
        <w:r w:rsidR="00465129">
          <w:rPr>
            <w:rFonts w:ascii="Arial" w:hAnsi="Arial" w:cs="Arial"/>
            <w:noProof/>
            <w:webHidden/>
            <w:sz w:val="24"/>
            <w:szCs w:val="24"/>
          </w:rPr>
          <w:t>5</w:t>
        </w:r>
        <w:r w:rsidR="006F218E" w:rsidRPr="00224756">
          <w:rPr>
            <w:rFonts w:ascii="Arial" w:hAnsi="Arial" w:cs="Arial"/>
            <w:noProof/>
            <w:webHidden/>
            <w:sz w:val="24"/>
            <w:szCs w:val="24"/>
          </w:rPr>
          <w:fldChar w:fldCharType="end"/>
        </w:r>
      </w:hyperlink>
    </w:p>
    <w:p w:rsidR="00D225B8" w:rsidRPr="00224756" w:rsidRDefault="00D225B8" w:rsidP="001126DF">
      <w:pPr>
        <w:pStyle w:val="10"/>
        <w:tabs>
          <w:tab w:val="right" w:leader="dot" w:pos="9061"/>
        </w:tabs>
        <w:spacing w:line="300" w:lineRule="auto"/>
        <w:rPr>
          <w:rStyle w:val="af0"/>
          <w:rFonts w:ascii="Arial" w:hAnsi="Arial" w:cs="Arial"/>
          <w:noProof/>
          <w:color w:val="auto"/>
          <w:sz w:val="24"/>
          <w:szCs w:val="24"/>
          <w:u w:val="none"/>
        </w:rPr>
      </w:pPr>
      <w:r w:rsidRPr="00224756">
        <w:rPr>
          <w:rStyle w:val="af0"/>
          <w:rFonts w:ascii="Arial" w:hAnsi="Arial" w:cs="Arial"/>
          <w:noProof/>
          <w:color w:val="auto"/>
          <w:sz w:val="24"/>
          <w:szCs w:val="24"/>
          <w:u w:val="none"/>
        </w:rPr>
        <w:t>附件</w:t>
      </w:r>
      <w:r w:rsidRPr="00224756">
        <w:rPr>
          <w:rStyle w:val="af0"/>
          <w:rFonts w:ascii="Arial" w:hAnsi="Arial" w:cs="Arial"/>
          <w:noProof/>
          <w:color w:val="auto"/>
          <w:sz w:val="24"/>
          <w:szCs w:val="24"/>
          <w:u w:val="none"/>
        </w:rPr>
        <w:t>1</w:t>
      </w:r>
      <w:r w:rsidRPr="00224756">
        <w:rPr>
          <w:rStyle w:val="af0"/>
          <w:rFonts w:ascii="Arial" w:hAnsi="Arial" w:cs="Arial"/>
          <w:noProof/>
          <w:color w:val="auto"/>
          <w:sz w:val="24"/>
          <w:szCs w:val="24"/>
          <w:u w:val="none"/>
        </w:rPr>
        <w:t>：</w:t>
      </w:r>
      <w:hyperlink w:anchor="_Toc346274538" w:history="1">
        <w:r w:rsidRPr="00224756">
          <w:rPr>
            <w:rStyle w:val="af0"/>
            <w:rFonts w:ascii="Arial" w:hAnsi="Arial" w:cs="Arial"/>
            <w:noProof/>
            <w:color w:val="auto"/>
            <w:sz w:val="24"/>
            <w:szCs w:val="24"/>
            <w:u w:val="none"/>
          </w:rPr>
          <w:t>认证机构实施管理体系认证的认可评审人日数核算方法</w:t>
        </w:r>
        <w:r w:rsidR="00930C30" w:rsidRPr="00224756">
          <w:rPr>
            <w:rStyle w:val="af0"/>
            <w:rFonts w:ascii="Arial" w:hAnsi="Arial" w:cs="Arial"/>
            <w:noProof/>
            <w:webHidden/>
            <w:color w:val="auto"/>
            <w:sz w:val="24"/>
            <w:szCs w:val="24"/>
            <w:u w:val="none"/>
          </w:rPr>
          <w:tab/>
        </w:r>
        <w:r w:rsidR="006F218E" w:rsidRPr="00224756">
          <w:rPr>
            <w:rStyle w:val="af0"/>
            <w:rFonts w:ascii="Arial" w:hAnsi="Arial" w:cs="Arial"/>
            <w:noProof/>
            <w:webHidden/>
            <w:color w:val="auto"/>
            <w:sz w:val="24"/>
            <w:szCs w:val="24"/>
            <w:u w:val="none"/>
          </w:rPr>
          <w:fldChar w:fldCharType="begin"/>
        </w:r>
        <w:r w:rsidRPr="00224756">
          <w:rPr>
            <w:rStyle w:val="af0"/>
            <w:rFonts w:ascii="Arial" w:hAnsi="Arial" w:cs="Arial"/>
            <w:noProof/>
            <w:webHidden/>
            <w:color w:val="auto"/>
            <w:sz w:val="24"/>
            <w:szCs w:val="24"/>
            <w:u w:val="none"/>
          </w:rPr>
          <w:instrText xml:space="preserve"> PAGEREF _Toc346274538 \h </w:instrText>
        </w:r>
        <w:r w:rsidR="006F218E" w:rsidRPr="00224756">
          <w:rPr>
            <w:rStyle w:val="af0"/>
            <w:rFonts w:ascii="Arial" w:hAnsi="Arial" w:cs="Arial"/>
            <w:noProof/>
            <w:webHidden/>
            <w:color w:val="auto"/>
            <w:sz w:val="24"/>
            <w:szCs w:val="24"/>
            <w:u w:val="none"/>
          </w:rPr>
        </w:r>
        <w:r w:rsidR="006F218E" w:rsidRPr="00224756">
          <w:rPr>
            <w:rStyle w:val="af0"/>
            <w:rFonts w:ascii="Arial" w:hAnsi="Arial" w:cs="Arial"/>
            <w:noProof/>
            <w:webHidden/>
            <w:color w:val="auto"/>
            <w:sz w:val="24"/>
            <w:szCs w:val="24"/>
            <w:u w:val="none"/>
          </w:rPr>
          <w:fldChar w:fldCharType="separate"/>
        </w:r>
        <w:r w:rsidR="00465129">
          <w:rPr>
            <w:rStyle w:val="af0"/>
            <w:rFonts w:ascii="Arial" w:hAnsi="Arial" w:cs="Arial"/>
            <w:noProof/>
            <w:webHidden/>
            <w:color w:val="auto"/>
            <w:sz w:val="24"/>
            <w:szCs w:val="24"/>
            <w:u w:val="none"/>
          </w:rPr>
          <w:t>6</w:t>
        </w:r>
        <w:r w:rsidR="006F218E" w:rsidRPr="00224756">
          <w:rPr>
            <w:rStyle w:val="af0"/>
            <w:rFonts w:ascii="Arial" w:hAnsi="Arial" w:cs="Arial"/>
            <w:noProof/>
            <w:webHidden/>
            <w:color w:val="auto"/>
            <w:sz w:val="24"/>
            <w:szCs w:val="24"/>
            <w:u w:val="none"/>
          </w:rPr>
          <w:fldChar w:fldCharType="end"/>
        </w:r>
      </w:hyperlink>
    </w:p>
    <w:p w:rsidR="00D225B8" w:rsidRPr="00224756" w:rsidRDefault="00D225B8" w:rsidP="001126DF">
      <w:pPr>
        <w:pStyle w:val="10"/>
        <w:tabs>
          <w:tab w:val="right" w:leader="dot" w:pos="9061"/>
        </w:tabs>
        <w:spacing w:line="300" w:lineRule="auto"/>
        <w:rPr>
          <w:rStyle w:val="af0"/>
          <w:rFonts w:ascii="Arial" w:hAnsi="Arial" w:cs="Arial"/>
          <w:noProof/>
          <w:color w:val="auto"/>
          <w:sz w:val="24"/>
          <w:szCs w:val="24"/>
          <w:u w:val="none"/>
        </w:rPr>
      </w:pPr>
      <w:r w:rsidRPr="00224756">
        <w:rPr>
          <w:rStyle w:val="af0"/>
          <w:rFonts w:ascii="Arial" w:hAnsi="Arial" w:cs="Arial"/>
          <w:noProof/>
          <w:color w:val="auto"/>
          <w:sz w:val="24"/>
          <w:szCs w:val="24"/>
          <w:u w:val="none"/>
        </w:rPr>
        <w:t>附件</w:t>
      </w:r>
      <w:r w:rsidRPr="00224756">
        <w:rPr>
          <w:rStyle w:val="af0"/>
          <w:rFonts w:ascii="Arial" w:hAnsi="Arial" w:cs="Arial"/>
          <w:noProof/>
          <w:color w:val="auto"/>
          <w:sz w:val="24"/>
          <w:szCs w:val="24"/>
          <w:u w:val="none"/>
        </w:rPr>
        <w:t>2</w:t>
      </w:r>
      <w:r w:rsidRPr="00224756">
        <w:rPr>
          <w:rStyle w:val="af0"/>
          <w:rFonts w:ascii="Arial" w:hAnsi="Arial" w:cs="Arial"/>
          <w:noProof/>
          <w:color w:val="auto"/>
          <w:sz w:val="24"/>
          <w:szCs w:val="24"/>
          <w:u w:val="none"/>
        </w:rPr>
        <w:t>：</w:t>
      </w:r>
      <w:hyperlink w:anchor="_Toc346274540" w:history="1">
        <w:r w:rsidRPr="00224756">
          <w:rPr>
            <w:rStyle w:val="af0"/>
            <w:rFonts w:ascii="Arial" w:hAnsi="Arial" w:cs="Arial"/>
            <w:noProof/>
            <w:color w:val="auto"/>
            <w:sz w:val="24"/>
            <w:szCs w:val="24"/>
            <w:u w:val="none"/>
          </w:rPr>
          <w:t>认证机构实施产品认证的认可评审人日数核算方法</w:t>
        </w:r>
        <w:r w:rsidR="00930C30" w:rsidRPr="00224756">
          <w:rPr>
            <w:rStyle w:val="af0"/>
            <w:rFonts w:ascii="Arial" w:hAnsi="Arial" w:cs="Arial"/>
            <w:noProof/>
            <w:webHidden/>
            <w:color w:val="auto"/>
            <w:sz w:val="24"/>
            <w:szCs w:val="24"/>
            <w:u w:val="none"/>
          </w:rPr>
          <w:tab/>
        </w:r>
        <w:r w:rsidR="006F218E" w:rsidRPr="00224756">
          <w:rPr>
            <w:rStyle w:val="af0"/>
            <w:rFonts w:ascii="Arial" w:hAnsi="Arial" w:cs="Arial"/>
            <w:noProof/>
            <w:webHidden/>
            <w:color w:val="auto"/>
            <w:sz w:val="24"/>
            <w:szCs w:val="24"/>
            <w:u w:val="none"/>
          </w:rPr>
          <w:fldChar w:fldCharType="begin"/>
        </w:r>
        <w:r w:rsidRPr="00224756">
          <w:rPr>
            <w:rStyle w:val="af0"/>
            <w:rFonts w:ascii="Arial" w:hAnsi="Arial" w:cs="Arial"/>
            <w:noProof/>
            <w:webHidden/>
            <w:color w:val="auto"/>
            <w:sz w:val="24"/>
            <w:szCs w:val="24"/>
            <w:u w:val="none"/>
          </w:rPr>
          <w:instrText xml:space="preserve"> PAGEREF _Toc346274540 \h </w:instrText>
        </w:r>
        <w:r w:rsidR="006F218E" w:rsidRPr="00224756">
          <w:rPr>
            <w:rStyle w:val="af0"/>
            <w:rFonts w:ascii="Arial" w:hAnsi="Arial" w:cs="Arial"/>
            <w:noProof/>
            <w:webHidden/>
            <w:color w:val="auto"/>
            <w:sz w:val="24"/>
            <w:szCs w:val="24"/>
            <w:u w:val="none"/>
          </w:rPr>
        </w:r>
        <w:r w:rsidR="006F218E" w:rsidRPr="00224756">
          <w:rPr>
            <w:rStyle w:val="af0"/>
            <w:rFonts w:ascii="Arial" w:hAnsi="Arial" w:cs="Arial"/>
            <w:noProof/>
            <w:webHidden/>
            <w:color w:val="auto"/>
            <w:sz w:val="24"/>
            <w:szCs w:val="24"/>
            <w:u w:val="none"/>
          </w:rPr>
          <w:fldChar w:fldCharType="separate"/>
        </w:r>
        <w:r w:rsidR="00465129">
          <w:rPr>
            <w:rStyle w:val="af0"/>
            <w:rFonts w:ascii="Arial" w:hAnsi="Arial" w:cs="Arial"/>
            <w:noProof/>
            <w:webHidden/>
            <w:color w:val="auto"/>
            <w:sz w:val="24"/>
            <w:szCs w:val="24"/>
            <w:u w:val="none"/>
          </w:rPr>
          <w:t>10</w:t>
        </w:r>
        <w:r w:rsidR="006F218E" w:rsidRPr="00224756">
          <w:rPr>
            <w:rStyle w:val="af0"/>
            <w:rFonts w:ascii="Arial" w:hAnsi="Arial" w:cs="Arial"/>
            <w:noProof/>
            <w:webHidden/>
            <w:color w:val="auto"/>
            <w:sz w:val="24"/>
            <w:szCs w:val="24"/>
            <w:u w:val="none"/>
          </w:rPr>
          <w:fldChar w:fldCharType="end"/>
        </w:r>
      </w:hyperlink>
    </w:p>
    <w:p w:rsidR="00D225B8" w:rsidRPr="00224756" w:rsidRDefault="00D225B8" w:rsidP="001126DF">
      <w:pPr>
        <w:pStyle w:val="10"/>
        <w:tabs>
          <w:tab w:val="right" w:leader="dot" w:pos="9061"/>
        </w:tabs>
        <w:spacing w:line="300" w:lineRule="auto"/>
        <w:rPr>
          <w:rStyle w:val="af0"/>
          <w:rFonts w:ascii="Arial" w:hAnsi="Arial" w:cs="Arial"/>
          <w:noProof/>
          <w:sz w:val="24"/>
          <w:szCs w:val="24"/>
        </w:rPr>
      </w:pPr>
      <w:r w:rsidRPr="00224756">
        <w:rPr>
          <w:rStyle w:val="af0"/>
          <w:rFonts w:ascii="Arial" w:hAnsi="Arial" w:cs="Arial"/>
          <w:noProof/>
          <w:color w:val="auto"/>
          <w:sz w:val="24"/>
          <w:szCs w:val="24"/>
          <w:u w:val="none"/>
        </w:rPr>
        <w:t>附件</w:t>
      </w:r>
      <w:r w:rsidRPr="00224756">
        <w:rPr>
          <w:rStyle w:val="af0"/>
          <w:rFonts w:ascii="Arial" w:hAnsi="Arial" w:cs="Arial"/>
          <w:noProof/>
          <w:color w:val="auto"/>
          <w:sz w:val="24"/>
          <w:szCs w:val="24"/>
          <w:u w:val="none"/>
        </w:rPr>
        <w:t>3</w:t>
      </w:r>
      <w:r w:rsidRPr="00224756">
        <w:rPr>
          <w:rStyle w:val="af0"/>
          <w:rFonts w:ascii="Arial" w:hAnsi="Arial" w:cs="Arial"/>
          <w:noProof/>
          <w:color w:val="auto"/>
          <w:sz w:val="24"/>
          <w:szCs w:val="24"/>
          <w:u w:val="none"/>
        </w:rPr>
        <w:t>：</w:t>
      </w:r>
      <w:hyperlink w:anchor="_Toc346274542" w:history="1">
        <w:r w:rsidRPr="00224756">
          <w:rPr>
            <w:rStyle w:val="af0"/>
            <w:rFonts w:ascii="Arial" w:hAnsi="Arial" w:cs="Arial"/>
            <w:noProof/>
            <w:sz w:val="24"/>
            <w:szCs w:val="24"/>
          </w:rPr>
          <w:t>人员认证机构的认可评审人日数核算方法</w:t>
        </w:r>
        <w:r w:rsidR="00930C30" w:rsidRPr="00224756">
          <w:rPr>
            <w:rStyle w:val="af0"/>
            <w:rFonts w:ascii="Arial" w:hAnsi="Arial" w:cs="Arial"/>
            <w:noProof/>
            <w:webHidden/>
            <w:sz w:val="24"/>
            <w:szCs w:val="24"/>
          </w:rPr>
          <w:tab/>
        </w:r>
        <w:r w:rsidR="006F218E" w:rsidRPr="00224756">
          <w:rPr>
            <w:rStyle w:val="af0"/>
            <w:rFonts w:ascii="Arial" w:hAnsi="Arial" w:cs="Arial"/>
            <w:noProof/>
            <w:webHidden/>
            <w:sz w:val="24"/>
            <w:szCs w:val="24"/>
          </w:rPr>
          <w:fldChar w:fldCharType="begin"/>
        </w:r>
        <w:r w:rsidRPr="00224756">
          <w:rPr>
            <w:rStyle w:val="af0"/>
            <w:rFonts w:ascii="Arial" w:hAnsi="Arial" w:cs="Arial"/>
            <w:noProof/>
            <w:webHidden/>
            <w:sz w:val="24"/>
            <w:szCs w:val="24"/>
          </w:rPr>
          <w:instrText xml:space="preserve"> PAGEREF _Toc346274542 \h </w:instrText>
        </w:r>
        <w:r w:rsidR="006F218E" w:rsidRPr="00224756">
          <w:rPr>
            <w:rStyle w:val="af0"/>
            <w:rFonts w:ascii="Arial" w:hAnsi="Arial" w:cs="Arial"/>
            <w:noProof/>
            <w:webHidden/>
            <w:sz w:val="24"/>
            <w:szCs w:val="24"/>
          </w:rPr>
        </w:r>
        <w:r w:rsidR="006F218E" w:rsidRPr="00224756">
          <w:rPr>
            <w:rStyle w:val="af0"/>
            <w:rFonts w:ascii="Arial" w:hAnsi="Arial" w:cs="Arial"/>
            <w:noProof/>
            <w:webHidden/>
            <w:sz w:val="24"/>
            <w:szCs w:val="24"/>
          </w:rPr>
          <w:fldChar w:fldCharType="separate"/>
        </w:r>
        <w:r w:rsidR="00465129">
          <w:rPr>
            <w:rStyle w:val="af0"/>
            <w:rFonts w:ascii="Arial" w:hAnsi="Arial" w:cs="Arial"/>
            <w:noProof/>
            <w:webHidden/>
            <w:sz w:val="24"/>
            <w:szCs w:val="24"/>
          </w:rPr>
          <w:t>13</w:t>
        </w:r>
        <w:r w:rsidR="006F218E" w:rsidRPr="00224756">
          <w:rPr>
            <w:rStyle w:val="af0"/>
            <w:rFonts w:ascii="Arial" w:hAnsi="Arial" w:cs="Arial"/>
            <w:noProof/>
            <w:webHidden/>
            <w:sz w:val="24"/>
            <w:szCs w:val="24"/>
          </w:rPr>
          <w:fldChar w:fldCharType="end"/>
        </w:r>
      </w:hyperlink>
    </w:p>
    <w:p w:rsidR="00D225B8" w:rsidRPr="00224756" w:rsidRDefault="005F0EE6" w:rsidP="001126DF">
      <w:pPr>
        <w:pStyle w:val="10"/>
        <w:tabs>
          <w:tab w:val="right" w:leader="dot" w:pos="9061"/>
        </w:tabs>
        <w:spacing w:line="300" w:lineRule="auto"/>
        <w:rPr>
          <w:rFonts w:ascii="Arial" w:hAnsi="Arial" w:cs="Arial"/>
          <w:noProof/>
          <w:kern w:val="2"/>
          <w:sz w:val="24"/>
          <w:szCs w:val="24"/>
        </w:rPr>
      </w:pPr>
      <w:hyperlink w:anchor="_Toc346274543" w:history="1">
        <w:r w:rsidR="00D225B8" w:rsidRPr="00224756">
          <w:rPr>
            <w:rStyle w:val="af0"/>
            <w:rFonts w:ascii="Arial" w:hAnsi="Arial" w:cs="Arial"/>
            <w:noProof/>
            <w:sz w:val="24"/>
            <w:szCs w:val="24"/>
          </w:rPr>
          <w:t>附件</w:t>
        </w:r>
        <w:r w:rsidR="00D225B8" w:rsidRPr="00224756">
          <w:rPr>
            <w:rStyle w:val="af0"/>
            <w:rFonts w:ascii="Arial" w:hAnsi="Arial" w:cs="Arial"/>
            <w:noProof/>
            <w:sz w:val="24"/>
            <w:szCs w:val="24"/>
          </w:rPr>
          <w:t>4</w:t>
        </w:r>
        <w:r w:rsidR="00D225B8" w:rsidRPr="00224756">
          <w:rPr>
            <w:rStyle w:val="af0"/>
            <w:rFonts w:ascii="Arial" w:hAnsi="Arial" w:cs="Arial"/>
            <w:noProof/>
            <w:sz w:val="24"/>
            <w:szCs w:val="24"/>
          </w:rPr>
          <w:t>：</w:t>
        </w:r>
      </w:hyperlink>
      <w:hyperlink w:anchor="_Toc346274544" w:history="1">
        <w:r w:rsidR="00D225B8" w:rsidRPr="00224756">
          <w:rPr>
            <w:rStyle w:val="af0"/>
            <w:rFonts w:ascii="Arial" w:hAnsi="Arial" w:cs="Arial"/>
            <w:noProof/>
            <w:sz w:val="24"/>
            <w:szCs w:val="24"/>
          </w:rPr>
          <w:t>基于其他认可制度的认证机构评审人日数核算方法</w:t>
        </w:r>
        <w:r w:rsidR="00D225B8" w:rsidRPr="00224756">
          <w:rPr>
            <w:rFonts w:ascii="Arial" w:hAnsi="Arial" w:cs="Arial"/>
            <w:noProof/>
            <w:webHidden/>
            <w:sz w:val="24"/>
            <w:szCs w:val="24"/>
          </w:rPr>
          <w:tab/>
        </w:r>
        <w:r w:rsidR="006F218E" w:rsidRPr="00224756">
          <w:rPr>
            <w:rFonts w:ascii="Arial" w:hAnsi="Arial" w:cs="Arial"/>
            <w:noProof/>
            <w:webHidden/>
            <w:sz w:val="24"/>
            <w:szCs w:val="24"/>
          </w:rPr>
          <w:fldChar w:fldCharType="begin"/>
        </w:r>
        <w:r w:rsidR="00D225B8" w:rsidRPr="00224756">
          <w:rPr>
            <w:rFonts w:ascii="Arial" w:hAnsi="Arial" w:cs="Arial"/>
            <w:noProof/>
            <w:webHidden/>
            <w:sz w:val="24"/>
            <w:szCs w:val="24"/>
          </w:rPr>
          <w:instrText xml:space="preserve"> PAGEREF _Toc346274544 \h </w:instrText>
        </w:r>
        <w:r w:rsidR="006F218E" w:rsidRPr="00224756">
          <w:rPr>
            <w:rFonts w:ascii="Arial" w:hAnsi="Arial" w:cs="Arial"/>
            <w:noProof/>
            <w:webHidden/>
            <w:sz w:val="24"/>
            <w:szCs w:val="24"/>
          </w:rPr>
        </w:r>
        <w:r w:rsidR="006F218E" w:rsidRPr="00224756">
          <w:rPr>
            <w:rFonts w:ascii="Arial" w:hAnsi="Arial" w:cs="Arial"/>
            <w:noProof/>
            <w:webHidden/>
            <w:sz w:val="24"/>
            <w:szCs w:val="24"/>
          </w:rPr>
          <w:fldChar w:fldCharType="separate"/>
        </w:r>
        <w:r w:rsidR="00465129">
          <w:rPr>
            <w:rFonts w:ascii="Arial" w:hAnsi="Arial" w:cs="Arial"/>
            <w:noProof/>
            <w:webHidden/>
            <w:sz w:val="24"/>
            <w:szCs w:val="24"/>
          </w:rPr>
          <w:t>15</w:t>
        </w:r>
        <w:r w:rsidR="006F218E" w:rsidRPr="00224756">
          <w:rPr>
            <w:rFonts w:ascii="Arial" w:hAnsi="Arial" w:cs="Arial"/>
            <w:noProof/>
            <w:webHidden/>
            <w:sz w:val="24"/>
            <w:szCs w:val="24"/>
          </w:rPr>
          <w:fldChar w:fldCharType="end"/>
        </w:r>
      </w:hyperlink>
    </w:p>
    <w:p w:rsidR="00D225B8" w:rsidRPr="00224756" w:rsidRDefault="005F0EE6" w:rsidP="001126DF">
      <w:pPr>
        <w:pStyle w:val="10"/>
        <w:tabs>
          <w:tab w:val="right" w:leader="dot" w:pos="9061"/>
        </w:tabs>
        <w:spacing w:line="300" w:lineRule="auto"/>
        <w:rPr>
          <w:rFonts w:ascii="Arial" w:hAnsi="Arial" w:cs="Arial"/>
          <w:noProof/>
          <w:kern w:val="2"/>
          <w:sz w:val="24"/>
          <w:szCs w:val="24"/>
        </w:rPr>
      </w:pPr>
      <w:hyperlink w:anchor="_Toc346274545" w:history="1">
        <w:r w:rsidR="00D225B8" w:rsidRPr="00224756">
          <w:rPr>
            <w:rStyle w:val="af0"/>
            <w:rFonts w:ascii="Arial" w:hAnsi="Arial" w:cs="Arial"/>
            <w:noProof/>
            <w:sz w:val="24"/>
            <w:szCs w:val="24"/>
          </w:rPr>
          <w:t>附表</w:t>
        </w:r>
        <w:r w:rsidR="00D225B8" w:rsidRPr="00224756">
          <w:rPr>
            <w:rStyle w:val="af0"/>
            <w:rFonts w:ascii="Arial" w:hAnsi="Arial" w:cs="Arial"/>
            <w:noProof/>
            <w:sz w:val="24"/>
            <w:szCs w:val="24"/>
          </w:rPr>
          <w:t>1</w:t>
        </w:r>
        <w:r w:rsidR="00D225B8" w:rsidRPr="00224756">
          <w:rPr>
            <w:rStyle w:val="af0"/>
            <w:rFonts w:ascii="Arial" w:hAnsi="Arial" w:cs="Arial"/>
            <w:noProof/>
            <w:sz w:val="24"/>
            <w:szCs w:val="24"/>
          </w:rPr>
          <w:t>：</w:t>
        </w:r>
      </w:hyperlink>
      <w:r w:rsidR="004E4D39" w:rsidRPr="004216EC">
        <w:rPr>
          <w:rStyle w:val="af0"/>
          <w:rFonts w:ascii="Arial" w:hAnsi="Arial" w:cs="Arial" w:hint="eastAsia"/>
          <w:noProof/>
          <w:color w:val="auto"/>
          <w:sz w:val="24"/>
          <w:szCs w:val="24"/>
        </w:rPr>
        <w:t>_____</w:t>
      </w:r>
      <w:hyperlink w:anchor="_Toc346274546" w:history="1">
        <w:r w:rsidR="00D225B8" w:rsidRPr="00224756">
          <w:rPr>
            <w:rStyle w:val="af0"/>
            <w:rFonts w:ascii="Arial" w:hAnsi="Arial" w:cs="Arial"/>
            <w:noProof/>
            <w:sz w:val="24"/>
            <w:szCs w:val="24"/>
          </w:rPr>
          <w:t>年度</w:t>
        </w:r>
        <w:r w:rsidR="00D8640C">
          <w:rPr>
            <w:rStyle w:val="af0"/>
            <w:rFonts w:ascii="Arial" w:hAnsi="Arial" w:cs="Arial" w:hint="eastAsia"/>
            <w:noProof/>
            <w:sz w:val="24"/>
            <w:szCs w:val="24"/>
          </w:rPr>
          <w:t>管理体系</w:t>
        </w:r>
        <w:r w:rsidR="009176ED">
          <w:rPr>
            <w:rStyle w:val="af0"/>
            <w:rFonts w:ascii="Arial" w:hAnsi="Arial" w:cs="Arial" w:hint="eastAsia"/>
            <w:noProof/>
            <w:sz w:val="24"/>
            <w:szCs w:val="24"/>
          </w:rPr>
          <w:t>认证机构</w:t>
        </w:r>
        <w:r w:rsidR="00D225B8" w:rsidRPr="00224756">
          <w:rPr>
            <w:rStyle w:val="af0"/>
            <w:rFonts w:ascii="Arial" w:hAnsi="Arial" w:cs="Arial"/>
            <w:noProof/>
            <w:sz w:val="24"/>
            <w:szCs w:val="24"/>
          </w:rPr>
          <w:t>认可年度管理费交付核算表</w:t>
        </w:r>
        <w:r w:rsidR="00D225B8" w:rsidRPr="00224756">
          <w:rPr>
            <w:rFonts w:ascii="Arial" w:hAnsi="Arial" w:cs="Arial"/>
            <w:noProof/>
            <w:webHidden/>
            <w:sz w:val="24"/>
            <w:szCs w:val="24"/>
          </w:rPr>
          <w:tab/>
        </w:r>
        <w:r w:rsidR="006F218E" w:rsidRPr="00224756">
          <w:rPr>
            <w:rFonts w:ascii="Arial" w:hAnsi="Arial" w:cs="Arial"/>
            <w:noProof/>
            <w:webHidden/>
            <w:sz w:val="24"/>
            <w:szCs w:val="24"/>
          </w:rPr>
          <w:fldChar w:fldCharType="begin"/>
        </w:r>
        <w:r w:rsidR="00D225B8" w:rsidRPr="00224756">
          <w:rPr>
            <w:rFonts w:ascii="Arial" w:hAnsi="Arial" w:cs="Arial"/>
            <w:noProof/>
            <w:webHidden/>
            <w:sz w:val="24"/>
            <w:szCs w:val="24"/>
          </w:rPr>
          <w:instrText xml:space="preserve"> PAGEREF _Toc346274546 \h </w:instrText>
        </w:r>
        <w:r w:rsidR="006F218E" w:rsidRPr="00224756">
          <w:rPr>
            <w:rFonts w:ascii="Arial" w:hAnsi="Arial" w:cs="Arial"/>
            <w:noProof/>
            <w:webHidden/>
            <w:sz w:val="24"/>
            <w:szCs w:val="24"/>
          </w:rPr>
        </w:r>
        <w:r w:rsidR="006F218E" w:rsidRPr="00224756">
          <w:rPr>
            <w:rFonts w:ascii="Arial" w:hAnsi="Arial" w:cs="Arial"/>
            <w:noProof/>
            <w:webHidden/>
            <w:sz w:val="24"/>
            <w:szCs w:val="24"/>
          </w:rPr>
          <w:fldChar w:fldCharType="separate"/>
        </w:r>
        <w:r w:rsidR="00465129">
          <w:rPr>
            <w:rFonts w:ascii="Arial" w:hAnsi="Arial" w:cs="Arial"/>
            <w:noProof/>
            <w:webHidden/>
            <w:sz w:val="24"/>
            <w:szCs w:val="24"/>
          </w:rPr>
          <w:t>16</w:t>
        </w:r>
        <w:r w:rsidR="006F218E" w:rsidRPr="00224756">
          <w:rPr>
            <w:rFonts w:ascii="Arial" w:hAnsi="Arial" w:cs="Arial"/>
            <w:noProof/>
            <w:webHidden/>
            <w:sz w:val="24"/>
            <w:szCs w:val="24"/>
          </w:rPr>
          <w:fldChar w:fldCharType="end"/>
        </w:r>
      </w:hyperlink>
    </w:p>
    <w:p w:rsidR="00D225B8" w:rsidRPr="00224756" w:rsidRDefault="005F0EE6" w:rsidP="001126DF">
      <w:pPr>
        <w:pStyle w:val="10"/>
        <w:tabs>
          <w:tab w:val="right" w:leader="dot" w:pos="9061"/>
        </w:tabs>
        <w:spacing w:line="300" w:lineRule="auto"/>
        <w:rPr>
          <w:rFonts w:ascii="Arial" w:hAnsi="Arial" w:cs="Arial"/>
          <w:noProof/>
          <w:kern w:val="2"/>
          <w:sz w:val="24"/>
          <w:szCs w:val="24"/>
        </w:rPr>
      </w:pPr>
      <w:hyperlink w:anchor="_Toc346274547" w:history="1">
        <w:r w:rsidR="00D225B8" w:rsidRPr="00224756">
          <w:rPr>
            <w:rStyle w:val="af0"/>
            <w:rFonts w:ascii="Arial" w:hAnsi="Arial" w:cs="Arial"/>
            <w:noProof/>
            <w:sz w:val="24"/>
            <w:szCs w:val="24"/>
          </w:rPr>
          <w:t>附表</w:t>
        </w:r>
        <w:r w:rsidR="00D225B8" w:rsidRPr="00224756">
          <w:rPr>
            <w:rStyle w:val="af0"/>
            <w:rFonts w:ascii="Arial" w:hAnsi="Arial" w:cs="Arial"/>
            <w:noProof/>
            <w:sz w:val="24"/>
            <w:szCs w:val="24"/>
          </w:rPr>
          <w:t>2</w:t>
        </w:r>
        <w:r w:rsidR="00D225B8" w:rsidRPr="00224756">
          <w:rPr>
            <w:rStyle w:val="af0"/>
            <w:rFonts w:ascii="Arial" w:hAnsi="Arial" w:cs="Arial"/>
            <w:noProof/>
            <w:sz w:val="24"/>
            <w:szCs w:val="24"/>
          </w:rPr>
          <w:t>：</w:t>
        </w:r>
      </w:hyperlink>
      <w:r w:rsidR="00D8640C" w:rsidRPr="00D8640C">
        <w:rPr>
          <w:rFonts w:hint="eastAsia"/>
          <w:u w:val="single"/>
        </w:rPr>
        <w:t xml:space="preserve">      </w:t>
      </w:r>
      <w:r w:rsidR="00D8640C">
        <w:rPr>
          <w:rFonts w:hint="eastAsia"/>
        </w:rPr>
        <w:t>年度</w:t>
      </w:r>
      <w:hyperlink w:anchor="_Toc346274548" w:history="1">
        <w:r w:rsidR="00D225B8" w:rsidRPr="00224756">
          <w:rPr>
            <w:rStyle w:val="af0"/>
            <w:rFonts w:ascii="Arial" w:hAnsi="Arial" w:cs="Arial"/>
            <w:noProof/>
            <w:sz w:val="24"/>
            <w:szCs w:val="24"/>
          </w:rPr>
          <w:t>产品认证</w:t>
        </w:r>
        <w:r w:rsidR="009176ED">
          <w:rPr>
            <w:rStyle w:val="af0"/>
            <w:rFonts w:ascii="Arial" w:hAnsi="Arial" w:cs="Arial" w:hint="eastAsia"/>
            <w:noProof/>
            <w:sz w:val="24"/>
            <w:szCs w:val="24"/>
          </w:rPr>
          <w:t>机构</w:t>
        </w:r>
        <w:r w:rsidR="00D8640C">
          <w:rPr>
            <w:rStyle w:val="af0"/>
            <w:rFonts w:ascii="Arial" w:hAnsi="Arial" w:cs="Arial" w:hint="eastAsia"/>
            <w:noProof/>
            <w:sz w:val="24"/>
            <w:szCs w:val="24"/>
          </w:rPr>
          <w:t>认可年度管理费交付核算</w:t>
        </w:r>
        <w:r w:rsidR="00D225B8" w:rsidRPr="00224756">
          <w:rPr>
            <w:rStyle w:val="af0"/>
            <w:rFonts w:ascii="Arial" w:hAnsi="Arial" w:cs="Arial"/>
            <w:noProof/>
            <w:sz w:val="24"/>
            <w:szCs w:val="24"/>
          </w:rPr>
          <w:t>表</w:t>
        </w:r>
        <w:r w:rsidR="00D225B8" w:rsidRPr="00224756">
          <w:rPr>
            <w:rFonts w:ascii="Arial" w:hAnsi="Arial" w:cs="Arial"/>
            <w:noProof/>
            <w:webHidden/>
            <w:sz w:val="24"/>
            <w:szCs w:val="24"/>
          </w:rPr>
          <w:tab/>
        </w:r>
        <w:r w:rsidR="006F218E" w:rsidRPr="00224756">
          <w:rPr>
            <w:rFonts w:ascii="Arial" w:hAnsi="Arial" w:cs="Arial"/>
            <w:noProof/>
            <w:webHidden/>
            <w:sz w:val="24"/>
            <w:szCs w:val="24"/>
          </w:rPr>
          <w:fldChar w:fldCharType="begin"/>
        </w:r>
        <w:r w:rsidR="00D225B8" w:rsidRPr="00224756">
          <w:rPr>
            <w:rFonts w:ascii="Arial" w:hAnsi="Arial" w:cs="Arial"/>
            <w:noProof/>
            <w:webHidden/>
            <w:sz w:val="24"/>
            <w:szCs w:val="24"/>
          </w:rPr>
          <w:instrText xml:space="preserve"> PAGEREF _Toc346274548 \h </w:instrText>
        </w:r>
        <w:r w:rsidR="006F218E" w:rsidRPr="00224756">
          <w:rPr>
            <w:rFonts w:ascii="Arial" w:hAnsi="Arial" w:cs="Arial"/>
            <w:noProof/>
            <w:webHidden/>
            <w:sz w:val="24"/>
            <w:szCs w:val="24"/>
          </w:rPr>
        </w:r>
        <w:r w:rsidR="006F218E" w:rsidRPr="00224756">
          <w:rPr>
            <w:rFonts w:ascii="Arial" w:hAnsi="Arial" w:cs="Arial"/>
            <w:noProof/>
            <w:webHidden/>
            <w:sz w:val="24"/>
            <w:szCs w:val="24"/>
          </w:rPr>
          <w:fldChar w:fldCharType="separate"/>
        </w:r>
        <w:r w:rsidR="00465129">
          <w:rPr>
            <w:rFonts w:ascii="Arial" w:hAnsi="Arial" w:cs="Arial"/>
            <w:noProof/>
            <w:webHidden/>
            <w:sz w:val="24"/>
            <w:szCs w:val="24"/>
          </w:rPr>
          <w:t>17</w:t>
        </w:r>
        <w:r w:rsidR="006F218E" w:rsidRPr="00224756">
          <w:rPr>
            <w:rFonts w:ascii="Arial" w:hAnsi="Arial" w:cs="Arial"/>
            <w:noProof/>
            <w:webHidden/>
            <w:sz w:val="24"/>
            <w:szCs w:val="24"/>
          </w:rPr>
          <w:fldChar w:fldCharType="end"/>
        </w:r>
      </w:hyperlink>
    </w:p>
    <w:p w:rsidR="00D225B8" w:rsidRPr="00224756" w:rsidRDefault="005F0EE6" w:rsidP="001126DF">
      <w:pPr>
        <w:pStyle w:val="10"/>
        <w:tabs>
          <w:tab w:val="right" w:leader="dot" w:pos="9061"/>
        </w:tabs>
        <w:spacing w:line="300" w:lineRule="auto"/>
        <w:rPr>
          <w:rFonts w:ascii="Arial" w:hAnsi="Arial" w:cs="Arial"/>
          <w:noProof/>
          <w:kern w:val="2"/>
          <w:sz w:val="24"/>
          <w:szCs w:val="24"/>
        </w:rPr>
      </w:pPr>
      <w:hyperlink w:anchor="_Toc346274551" w:history="1">
        <w:r w:rsidR="00D225B8" w:rsidRPr="00224756">
          <w:rPr>
            <w:rStyle w:val="af0"/>
            <w:rFonts w:ascii="Arial" w:hAnsi="Arial" w:cs="Arial"/>
            <w:noProof/>
            <w:sz w:val="24"/>
            <w:szCs w:val="24"/>
          </w:rPr>
          <w:t>附表</w:t>
        </w:r>
        <w:r w:rsidR="00D225B8" w:rsidRPr="00224756">
          <w:rPr>
            <w:rStyle w:val="af0"/>
            <w:rFonts w:ascii="Arial" w:hAnsi="Arial" w:cs="Arial"/>
            <w:noProof/>
            <w:sz w:val="24"/>
            <w:szCs w:val="24"/>
          </w:rPr>
          <w:t>4</w:t>
        </w:r>
        <w:r w:rsidR="00D225B8" w:rsidRPr="00224756">
          <w:rPr>
            <w:rStyle w:val="af0"/>
            <w:rFonts w:ascii="Arial" w:hAnsi="Arial" w:cs="Arial"/>
            <w:noProof/>
            <w:sz w:val="24"/>
            <w:szCs w:val="24"/>
          </w:rPr>
          <w:t>：</w:t>
        </w:r>
      </w:hyperlink>
      <w:hyperlink w:anchor="_Toc346274552" w:history="1">
        <w:r w:rsidR="00D225B8" w:rsidRPr="00224756">
          <w:rPr>
            <w:rStyle w:val="af0"/>
            <w:rFonts w:ascii="Arial" w:hAnsi="Arial" w:cs="Arial"/>
            <w:noProof/>
            <w:sz w:val="24"/>
            <w:szCs w:val="24"/>
          </w:rPr>
          <w:t>人员认证机构注册费收入情况表</w:t>
        </w:r>
        <w:r w:rsidR="00D225B8" w:rsidRPr="00224756">
          <w:rPr>
            <w:rFonts w:ascii="Arial" w:hAnsi="Arial" w:cs="Arial"/>
            <w:noProof/>
            <w:webHidden/>
            <w:sz w:val="24"/>
            <w:szCs w:val="24"/>
          </w:rPr>
          <w:tab/>
        </w:r>
        <w:r w:rsidR="006F218E" w:rsidRPr="00224756">
          <w:rPr>
            <w:rFonts w:ascii="Arial" w:hAnsi="Arial" w:cs="Arial"/>
            <w:noProof/>
            <w:webHidden/>
            <w:sz w:val="24"/>
            <w:szCs w:val="24"/>
          </w:rPr>
          <w:fldChar w:fldCharType="begin"/>
        </w:r>
        <w:r w:rsidR="00D225B8" w:rsidRPr="00224756">
          <w:rPr>
            <w:rFonts w:ascii="Arial" w:hAnsi="Arial" w:cs="Arial"/>
            <w:noProof/>
            <w:webHidden/>
            <w:sz w:val="24"/>
            <w:szCs w:val="24"/>
          </w:rPr>
          <w:instrText xml:space="preserve"> PAGEREF _Toc346274552 \h </w:instrText>
        </w:r>
        <w:r w:rsidR="006F218E" w:rsidRPr="00224756">
          <w:rPr>
            <w:rFonts w:ascii="Arial" w:hAnsi="Arial" w:cs="Arial"/>
            <w:noProof/>
            <w:webHidden/>
            <w:sz w:val="24"/>
            <w:szCs w:val="24"/>
          </w:rPr>
        </w:r>
        <w:r w:rsidR="006F218E" w:rsidRPr="00224756">
          <w:rPr>
            <w:rFonts w:ascii="Arial" w:hAnsi="Arial" w:cs="Arial"/>
            <w:noProof/>
            <w:webHidden/>
            <w:sz w:val="24"/>
            <w:szCs w:val="24"/>
          </w:rPr>
          <w:fldChar w:fldCharType="separate"/>
        </w:r>
        <w:r w:rsidR="00465129">
          <w:rPr>
            <w:rFonts w:ascii="Arial" w:hAnsi="Arial" w:cs="Arial"/>
            <w:noProof/>
            <w:webHidden/>
            <w:sz w:val="24"/>
            <w:szCs w:val="24"/>
          </w:rPr>
          <w:t>19</w:t>
        </w:r>
        <w:r w:rsidR="006F218E" w:rsidRPr="00224756">
          <w:rPr>
            <w:rFonts w:ascii="Arial" w:hAnsi="Arial" w:cs="Arial"/>
            <w:noProof/>
            <w:webHidden/>
            <w:sz w:val="24"/>
            <w:szCs w:val="24"/>
          </w:rPr>
          <w:fldChar w:fldCharType="end"/>
        </w:r>
      </w:hyperlink>
    </w:p>
    <w:p w:rsidR="003B63F8" w:rsidRPr="008D72C5" w:rsidRDefault="006F218E" w:rsidP="001126DF">
      <w:pPr>
        <w:spacing w:line="300" w:lineRule="auto"/>
        <w:jc w:val="center"/>
        <w:rPr>
          <w:rFonts w:ascii="Arial" w:hAnsi="Arial" w:cs="Arial"/>
          <w:b/>
          <w:sz w:val="32"/>
          <w:szCs w:val="32"/>
        </w:rPr>
      </w:pPr>
      <w:r w:rsidRPr="00224756">
        <w:rPr>
          <w:rFonts w:ascii="Arial" w:hAnsi="Arial" w:cs="Arial"/>
          <w:b/>
          <w:sz w:val="24"/>
          <w:szCs w:val="24"/>
        </w:rPr>
        <w:fldChar w:fldCharType="end"/>
      </w:r>
    </w:p>
    <w:p w:rsidR="003B63F8" w:rsidRDefault="003B63F8" w:rsidP="001126DF">
      <w:pPr>
        <w:spacing w:line="300" w:lineRule="auto"/>
        <w:jc w:val="center"/>
        <w:rPr>
          <w:rFonts w:ascii="Arial" w:hAnsi="Arial" w:cs="Arial"/>
          <w:b/>
          <w:sz w:val="32"/>
          <w:szCs w:val="32"/>
        </w:rPr>
      </w:pPr>
    </w:p>
    <w:p w:rsidR="003B63F8" w:rsidRDefault="003B63F8" w:rsidP="001126DF">
      <w:pPr>
        <w:spacing w:line="300" w:lineRule="auto"/>
        <w:jc w:val="center"/>
        <w:rPr>
          <w:rFonts w:ascii="Arial" w:hAnsi="Arial" w:cs="Arial"/>
          <w:b/>
          <w:sz w:val="32"/>
          <w:szCs w:val="32"/>
        </w:rPr>
      </w:pPr>
    </w:p>
    <w:p w:rsidR="004C1375" w:rsidRDefault="00AD21A4" w:rsidP="001126DF">
      <w:pPr>
        <w:pStyle w:val="1"/>
        <w:spacing w:before="0" w:after="0" w:line="300" w:lineRule="auto"/>
        <w:jc w:val="center"/>
        <w:rPr>
          <w:rFonts w:ascii="Arial" w:hAnsi="Arial" w:cs="Arial"/>
          <w:b w:val="0"/>
          <w:sz w:val="32"/>
          <w:szCs w:val="32"/>
        </w:rPr>
      </w:pPr>
      <w:r>
        <w:rPr>
          <w:rFonts w:ascii="Arial" w:hAnsi="Arial" w:cs="Arial"/>
          <w:b w:val="0"/>
          <w:sz w:val="32"/>
          <w:szCs w:val="32"/>
        </w:rPr>
        <w:br w:type="page"/>
      </w:r>
      <w:bookmarkStart w:id="5" w:name="_Toc346274529"/>
    </w:p>
    <w:p w:rsidR="003B63F8" w:rsidRPr="001126DF" w:rsidRDefault="003B63F8" w:rsidP="001126DF">
      <w:pPr>
        <w:pStyle w:val="1"/>
        <w:spacing w:before="0" w:after="0" w:line="300" w:lineRule="auto"/>
        <w:jc w:val="center"/>
        <w:rPr>
          <w:rFonts w:ascii="黑体" w:eastAsia="黑体" w:hAnsi="Arial" w:cs="Arial"/>
          <w:b w:val="0"/>
          <w:color w:val="000000"/>
          <w:sz w:val="28"/>
          <w:szCs w:val="28"/>
        </w:rPr>
      </w:pPr>
      <w:r w:rsidRPr="001126DF">
        <w:rPr>
          <w:rFonts w:ascii="黑体" w:eastAsia="黑体" w:hAnsi="Arial" w:cs="Arial" w:hint="eastAsia"/>
          <w:b w:val="0"/>
          <w:bCs w:val="0"/>
          <w:sz w:val="28"/>
          <w:szCs w:val="28"/>
        </w:rPr>
        <w:lastRenderedPageBreak/>
        <w:t>前  言</w:t>
      </w:r>
      <w:bookmarkEnd w:id="5"/>
    </w:p>
    <w:p w:rsidR="003B63F8" w:rsidRDefault="003B63F8" w:rsidP="001126DF">
      <w:pPr>
        <w:spacing w:line="300" w:lineRule="auto"/>
        <w:jc w:val="left"/>
        <w:rPr>
          <w:rFonts w:ascii="Arial" w:eastAsia="黑体" w:hAnsi="Arial" w:cs="Arial"/>
          <w:b/>
          <w:color w:val="000000"/>
          <w:sz w:val="28"/>
          <w:szCs w:val="28"/>
        </w:rPr>
      </w:pPr>
    </w:p>
    <w:p w:rsidR="003B63F8" w:rsidRDefault="003B63F8" w:rsidP="001126DF">
      <w:pPr>
        <w:spacing w:line="300" w:lineRule="auto"/>
        <w:ind w:firstLineChars="200" w:firstLine="480"/>
        <w:jc w:val="left"/>
        <w:rPr>
          <w:rFonts w:ascii="宋体" w:hAnsi="宋体" w:cs="Arial"/>
          <w:color w:val="000000"/>
          <w:sz w:val="24"/>
        </w:rPr>
      </w:pPr>
      <w:r>
        <w:rPr>
          <w:rFonts w:ascii="宋体" w:hAnsi="宋体" w:cs="Arial" w:hint="eastAsia"/>
          <w:color w:val="000000"/>
          <w:sz w:val="24"/>
        </w:rPr>
        <w:t>本文件由中国合格评定国家认可委员会（CNAS）制定。</w:t>
      </w:r>
    </w:p>
    <w:p w:rsidR="003B63F8" w:rsidRDefault="003B63F8" w:rsidP="001126DF">
      <w:pPr>
        <w:spacing w:line="300" w:lineRule="auto"/>
        <w:ind w:firstLineChars="200" w:firstLine="480"/>
        <w:jc w:val="left"/>
        <w:rPr>
          <w:rFonts w:ascii="宋体" w:hAnsi="宋体" w:cs="Arial"/>
          <w:color w:val="000000"/>
          <w:sz w:val="24"/>
        </w:rPr>
      </w:pPr>
      <w:r w:rsidRPr="008B4978">
        <w:rPr>
          <w:rFonts w:ascii="宋体" w:hAnsi="宋体" w:cs="Arial" w:hint="eastAsia"/>
          <w:color w:val="000000"/>
          <w:sz w:val="24"/>
        </w:rPr>
        <w:t>本文件为</w:t>
      </w:r>
      <w:r>
        <w:rPr>
          <w:rFonts w:ascii="宋体" w:hAnsi="宋体" w:cs="Arial" w:hint="eastAsia"/>
          <w:color w:val="000000"/>
          <w:sz w:val="24"/>
        </w:rPr>
        <w:t>CNAS向认证机构收取认可费用的管理规则，与其他必要认可规则和认可准则</w:t>
      </w:r>
      <w:r w:rsidR="00461671">
        <w:rPr>
          <w:rFonts w:ascii="宋体" w:hAnsi="宋体" w:cs="Arial" w:hint="eastAsia"/>
          <w:color w:val="000000"/>
          <w:sz w:val="24"/>
        </w:rPr>
        <w:t>等规范</w:t>
      </w:r>
      <w:r>
        <w:rPr>
          <w:rFonts w:ascii="宋体" w:hAnsi="宋体" w:cs="Arial" w:hint="eastAsia"/>
          <w:color w:val="000000"/>
          <w:sz w:val="24"/>
        </w:rPr>
        <w:t>共同形成CNAS对认证机构认可的要求。</w:t>
      </w:r>
    </w:p>
    <w:p w:rsidR="003B63F8" w:rsidRDefault="003B63F8" w:rsidP="001126DF">
      <w:pPr>
        <w:spacing w:line="300" w:lineRule="auto"/>
        <w:ind w:firstLineChars="200" w:firstLine="480"/>
        <w:jc w:val="left"/>
        <w:rPr>
          <w:rFonts w:ascii="宋体" w:hAnsi="宋体" w:cs="Arial"/>
          <w:color w:val="000000"/>
          <w:sz w:val="24"/>
        </w:rPr>
      </w:pPr>
      <w:r>
        <w:rPr>
          <w:rFonts w:ascii="宋体" w:hAnsi="宋体" w:cs="Arial" w:hint="eastAsia"/>
          <w:color w:val="000000"/>
          <w:sz w:val="24"/>
        </w:rPr>
        <w:t>本文件代替CNAS-RC04:20</w:t>
      </w:r>
      <w:r w:rsidR="0034471A">
        <w:rPr>
          <w:rFonts w:ascii="宋体" w:hAnsi="宋体" w:cs="Arial" w:hint="eastAsia"/>
          <w:color w:val="000000"/>
          <w:sz w:val="24"/>
        </w:rPr>
        <w:t>1</w:t>
      </w:r>
      <w:ins w:id="6" w:author="郑军" w:date="2019-03-07T10:07:00Z">
        <w:r w:rsidR="002834CD">
          <w:rPr>
            <w:rFonts w:ascii="宋体" w:hAnsi="宋体" w:cs="Arial" w:hint="eastAsia"/>
            <w:color w:val="000000"/>
            <w:sz w:val="24"/>
          </w:rPr>
          <w:t>7</w:t>
        </w:r>
      </w:ins>
      <w:del w:id="7" w:author="郑军" w:date="2019-03-07T10:07:00Z">
        <w:r w:rsidR="000A16F2" w:rsidDel="002834CD">
          <w:rPr>
            <w:rFonts w:ascii="宋体" w:hAnsi="宋体" w:cs="Arial" w:hint="eastAsia"/>
            <w:color w:val="000000"/>
            <w:sz w:val="24"/>
          </w:rPr>
          <w:delText>6</w:delText>
        </w:r>
      </w:del>
      <w:r>
        <w:rPr>
          <w:rFonts w:ascii="宋体" w:hAnsi="宋体" w:cs="Arial" w:hint="eastAsia"/>
          <w:color w:val="000000"/>
          <w:sz w:val="24"/>
        </w:rPr>
        <w:t>。</w:t>
      </w:r>
    </w:p>
    <w:p w:rsidR="003B63F8" w:rsidRPr="003B63F8" w:rsidRDefault="003B63F8" w:rsidP="001126DF">
      <w:pPr>
        <w:spacing w:line="300" w:lineRule="auto"/>
        <w:jc w:val="center"/>
        <w:rPr>
          <w:rFonts w:ascii="Arial" w:hAnsi="Arial" w:cs="Arial"/>
          <w:b/>
          <w:sz w:val="32"/>
          <w:szCs w:val="32"/>
        </w:rPr>
      </w:pPr>
    </w:p>
    <w:p w:rsidR="003B63F8" w:rsidRDefault="003B63F8" w:rsidP="001126DF">
      <w:pPr>
        <w:spacing w:line="300" w:lineRule="auto"/>
        <w:jc w:val="center"/>
        <w:rPr>
          <w:rFonts w:ascii="Arial" w:hAnsi="Arial" w:cs="Arial"/>
          <w:b/>
          <w:sz w:val="32"/>
          <w:szCs w:val="32"/>
        </w:rPr>
      </w:pPr>
    </w:p>
    <w:p w:rsidR="003B63F8" w:rsidRDefault="003B63F8" w:rsidP="001126DF">
      <w:pPr>
        <w:spacing w:line="300" w:lineRule="auto"/>
        <w:jc w:val="center"/>
        <w:rPr>
          <w:rFonts w:ascii="Arial" w:hAnsi="Arial" w:cs="Arial"/>
          <w:b/>
          <w:sz w:val="32"/>
          <w:szCs w:val="32"/>
        </w:rPr>
      </w:pPr>
    </w:p>
    <w:p w:rsidR="0064787A" w:rsidRPr="003B63F8" w:rsidRDefault="00AD21A4" w:rsidP="001126DF">
      <w:pPr>
        <w:spacing w:line="300" w:lineRule="auto"/>
        <w:jc w:val="center"/>
        <w:rPr>
          <w:rFonts w:ascii="Arial" w:hAnsi="Arial" w:cs="Arial"/>
          <w:b/>
          <w:sz w:val="32"/>
          <w:szCs w:val="32"/>
        </w:rPr>
      </w:pPr>
      <w:r>
        <w:rPr>
          <w:rFonts w:ascii="Arial" w:hAnsi="Arial" w:cs="Arial"/>
          <w:b/>
          <w:sz w:val="32"/>
          <w:szCs w:val="32"/>
        </w:rPr>
        <w:br w:type="page"/>
      </w:r>
    </w:p>
    <w:p w:rsidR="0064787A" w:rsidRDefault="0064787A" w:rsidP="001126DF">
      <w:pPr>
        <w:spacing w:line="300" w:lineRule="auto"/>
        <w:jc w:val="center"/>
        <w:rPr>
          <w:rFonts w:ascii="Arial" w:eastAsia="黑体" w:hAnsi="Arial" w:cs="Arial"/>
          <w:b/>
          <w:sz w:val="32"/>
          <w:szCs w:val="32"/>
        </w:rPr>
      </w:pPr>
      <w:r>
        <w:rPr>
          <w:rFonts w:ascii="Arial" w:eastAsia="黑体" w:hAnsi="Arial" w:cs="Arial"/>
          <w:b/>
          <w:sz w:val="32"/>
          <w:szCs w:val="32"/>
        </w:rPr>
        <w:lastRenderedPageBreak/>
        <w:t>认证机构认可收费管理规则</w:t>
      </w:r>
    </w:p>
    <w:p w:rsidR="0064787A" w:rsidRDefault="0064787A" w:rsidP="001126DF">
      <w:pPr>
        <w:snapToGrid w:val="0"/>
        <w:spacing w:line="300" w:lineRule="auto"/>
        <w:rPr>
          <w:rFonts w:ascii="Arial" w:eastAsia="黑体" w:hAnsi="Arial" w:cs="Arial"/>
          <w:bCs/>
          <w:sz w:val="24"/>
        </w:rPr>
      </w:pPr>
    </w:p>
    <w:p w:rsidR="0064787A" w:rsidRPr="003B63F8" w:rsidRDefault="0064787A" w:rsidP="001126DF">
      <w:pPr>
        <w:pStyle w:val="1"/>
        <w:spacing w:before="0" w:after="0" w:line="300" w:lineRule="auto"/>
        <w:rPr>
          <w:rFonts w:ascii="Arial" w:eastAsia="黑体" w:hAnsi="Arial" w:cs="Arial"/>
          <w:bCs w:val="0"/>
          <w:sz w:val="30"/>
          <w:szCs w:val="30"/>
        </w:rPr>
      </w:pPr>
      <w:bookmarkStart w:id="8" w:name="_Toc346274530"/>
      <w:r w:rsidRPr="003B63F8">
        <w:rPr>
          <w:rFonts w:ascii="Arial" w:eastAsia="黑体" w:hAnsi="Arial" w:cs="Arial"/>
          <w:bCs w:val="0"/>
          <w:sz w:val="30"/>
          <w:szCs w:val="30"/>
        </w:rPr>
        <w:t>1</w:t>
      </w:r>
      <w:r w:rsidR="00194F4D" w:rsidRPr="003B63F8">
        <w:rPr>
          <w:rFonts w:ascii="Arial" w:eastAsia="黑体" w:hAnsi="Arial" w:cs="Arial" w:hint="eastAsia"/>
          <w:bCs w:val="0"/>
          <w:sz w:val="30"/>
          <w:szCs w:val="30"/>
        </w:rPr>
        <w:t xml:space="preserve">  </w:t>
      </w:r>
      <w:r w:rsidRPr="003B63F8">
        <w:rPr>
          <w:rFonts w:ascii="Arial" w:eastAsia="黑体" w:hAnsi="Arial" w:cs="Arial"/>
          <w:bCs w:val="0"/>
          <w:sz w:val="30"/>
          <w:szCs w:val="30"/>
        </w:rPr>
        <w:t>目的</w:t>
      </w:r>
      <w:r w:rsidR="00E55367" w:rsidRPr="003B63F8">
        <w:rPr>
          <w:rFonts w:ascii="Arial" w:eastAsia="黑体" w:hAnsi="Arial" w:cs="Arial" w:hint="eastAsia"/>
          <w:bCs w:val="0"/>
          <w:sz w:val="30"/>
          <w:szCs w:val="30"/>
        </w:rPr>
        <w:t>和适用</w:t>
      </w:r>
      <w:r w:rsidRPr="003B63F8">
        <w:rPr>
          <w:rFonts w:ascii="Arial" w:eastAsia="黑体" w:hAnsi="Arial" w:cs="Arial"/>
          <w:bCs w:val="0"/>
          <w:sz w:val="30"/>
          <w:szCs w:val="30"/>
        </w:rPr>
        <w:t>范围</w:t>
      </w:r>
      <w:bookmarkEnd w:id="8"/>
    </w:p>
    <w:p w:rsidR="0064787A" w:rsidRDefault="0064787A" w:rsidP="001126DF">
      <w:pPr>
        <w:snapToGrid w:val="0"/>
        <w:spacing w:line="300" w:lineRule="auto"/>
        <w:rPr>
          <w:rFonts w:ascii="Arial" w:hAnsi="Arial" w:cs="Arial"/>
          <w:sz w:val="24"/>
        </w:rPr>
      </w:pPr>
      <w:r>
        <w:rPr>
          <w:rFonts w:ascii="Arial" w:hAnsi="Arial" w:cs="Arial"/>
          <w:sz w:val="24"/>
        </w:rPr>
        <w:t xml:space="preserve">1.1 </w:t>
      </w:r>
      <w:r>
        <w:rPr>
          <w:rFonts w:ascii="Arial" w:hAnsi="Arial" w:cs="Arial"/>
          <w:sz w:val="24"/>
        </w:rPr>
        <w:t>为加强对认证机构认可收费的管理，规范认可收费行为，保护认可双方的利益，促进认证机构认可工作的发展，特制订本文件。</w:t>
      </w:r>
    </w:p>
    <w:p w:rsidR="0064787A" w:rsidRDefault="0064787A" w:rsidP="001126DF">
      <w:pPr>
        <w:snapToGrid w:val="0"/>
        <w:spacing w:line="300" w:lineRule="auto"/>
        <w:rPr>
          <w:rFonts w:ascii="Arial" w:hAnsi="Arial" w:cs="Arial"/>
          <w:sz w:val="24"/>
        </w:rPr>
      </w:pPr>
      <w:r>
        <w:rPr>
          <w:rFonts w:ascii="Arial" w:hAnsi="Arial" w:cs="Arial"/>
          <w:sz w:val="24"/>
        </w:rPr>
        <w:t xml:space="preserve">1.2 </w:t>
      </w:r>
      <w:r>
        <w:rPr>
          <w:rFonts w:ascii="Arial" w:hAnsi="Arial" w:cs="Arial"/>
          <w:sz w:val="24"/>
        </w:rPr>
        <w:t>本文件规定了</w:t>
      </w:r>
      <w:r>
        <w:rPr>
          <w:rFonts w:ascii="Arial" w:hAnsi="Arial" w:cs="Arial"/>
          <w:sz w:val="24"/>
        </w:rPr>
        <w:t>CNAS</w:t>
      </w:r>
      <w:r>
        <w:rPr>
          <w:rFonts w:ascii="Arial" w:hAnsi="Arial" w:cs="Arial"/>
          <w:sz w:val="24"/>
        </w:rPr>
        <w:t>对认证机构认可的收费原则及收费标准，适用于</w:t>
      </w:r>
      <w:r>
        <w:rPr>
          <w:rFonts w:ascii="Arial" w:hAnsi="Arial" w:cs="Arial"/>
          <w:sz w:val="24"/>
        </w:rPr>
        <w:t>CNAS</w:t>
      </w:r>
      <w:r>
        <w:rPr>
          <w:rFonts w:ascii="Arial" w:hAnsi="Arial" w:cs="Arial"/>
          <w:sz w:val="24"/>
        </w:rPr>
        <w:t>所开展的对认证机构认可服务收费。</w:t>
      </w:r>
    </w:p>
    <w:p w:rsidR="0064787A" w:rsidRPr="00E71CD5" w:rsidRDefault="0064787A" w:rsidP="001126DF">
      <w:pPr>
        <w:snapToGrid w:val="0"/>
        <w:spacing w:line="300" w:lineRule="auto"/>
        <w:rPr>
          <w:rFonts w:ascii="Arial" w:eastAsia="黑体" w:hAnsi="Arial" w:cs="Arial"/>
          <w:sz w:val="24"/>
          <w:szCs w:val="24"/>
        </w:rPr>
      </w:pPr>
    </w:p>
    <w:p w:rsidR="004E04B9" w:rsidRPr="003B63F8" w:rsidRDefault="004E04B9" w:rsidP="001126DF">
      <w:pPr>
        <w:pStyle w:val="1"/>
        <w:spacing w:before="0" w:after="0" w:line="300" w:lineRule="auto"/>
        <w:rPr>
          <w:rFonts w:ascii="Arial" w:eastAsia="黑体" w:hAnsi="Arial" w:cs="Arial"/>
          <w:bCs w:val="0"/>
          <w:sz w:val="30"/>
          <w:szCs w:val="30"/>
        </w:rPr>
      </w:pPr>
      <w:bookmarkStart w:id="9" w:name="_Toc346274531"/>
      <w:r w:rsidRPr="003B63F8">
        <w:rPr>
          <w:rFonts w:ascii="Arial" w:eastAsia="黑体" w:hAnsi="Arial" w:cs="Arial" w:hint="eastAsia"/>
          <w:bCs w:val="0"/>
          <w:sz w:val="30"/>
          <w:szCs w:val="30"/>
        </w:rPr>
        <w:t>2</w:t>
      </w:r>
      <w:r w:rsidR="00194F4D" w:rsidRPr="003B63F8">
        <w:rPr>
          <w:rFonts w:ascii="Arial" w:eastAsia="黑体" w:hAnsi="Arial" w:cs="Arial" w:hint="eastAsia"/>
          <w:bCs w:val="0"/>
          <w:sz w:val="30"/>
          <w:szCs w:val="30"/>
        </w:rPr>
        <w:t xml:space="preserve">  </w:t>
      </w:r>
      <w:r w:rsidR="00B65B34">
        <w:rPr>
          <w:rFonts w:ascii="Arial" w:eastAsia="黑体" w:hAnsi="Arial" w:cs="Arial" w:hint="eastAsia"/>
          <w:bCs w:val="0"/>
          <w:sz w:val="30"/>
          <w:szCs w:val="30"/>
        </w:rPr>
        <w:t>规范性</w:t>
      </w:r>
      <w:r w:rsidRPr="003B63F8">
        <w:rPr>
          <w:rFonts w:ascii="Arial" w:eastAsia="黑体" w:hAnsi="Arial" w:cs="Arial" w:hint="eastAsia"/>
          <w:bCs w:val="0"/>
          <w:sz w:val="30"/>
          <w:szCs w:val="30"/>
        </w:rPr>
        <w:t>引用文件</w:t>
      </w:r>
      <w:bookmarkEnd w:id="9"/>
    </w:p>
    <w:p w:rsidR="004E04B9" w:rsidRDefault="004E04B9" w:rsidP="001126DF">
      <w:pPr>
        <w:snapToGrid w:val="0"/>
        <w:spacing w:line="300" w:lineRule="auto"/>
        <w:ind w:firstLineChars="200" w:firstLine="480"/>
        <w:rPr>
          <w:rFonts w:ascii="Arial" w:hAnsi="Arial" w:cs="Arial"/>
          <w:b/>
          <w:color w:val="000000"/>
          <w:sz w:val="24"/>
        </w:rPr>
      </w:pPr>
      <w:r>
        <w:rPr>
          <w:rFonts w:ascii="Arial" w:hAnsi="Arial" w:cs="Arial"/>
          <w:sz w:val="24"/>
        </w:rPr>
        <w:t>下列文件中的条款通过本文件的引用而成为本文件的条款。</w:t>
      </w:r>
      <w:r>
        <w:rPr>
          <w:rFonts w:ascii="Arial" w:hAnsi="Arial" w:cs="Arial"/>
          <w:color w:val="000000"/>
          <w:sz w:val="24"/>
        </w:rPr>
        <w:t>以下引用的文件，注明日期的，仅引用的版本适用；未注明日期的，引用文件的最新版本（包括任何修订）适用。</w:t>
      </w:r>
    </w:p>
    <w:p w:rsidR="004E04B9" w:rsidRDefault="00123B72" w:rsidP="001126DF">
      <w:pPr>
        <w:snapToGrid w:val="0"/>
        <w:spacing w:line="300" w:lineRule="auto"/>
        <w:rPr>
          <w:rFonts w:ascii="Arial" w:hAnsi="Arial" w:cs="Arial"/>
          <w:sz w:val="24"/>
        </w:rPr>
      </w:pPr>
      <w:r w:rsidRPr="003359F8" w:rsidDel="00123B72">
        <w:rPr>
          <w:rFonts w:ascii="Arial" w:hAnsi="Arial" w:cs="Arial" w:hint="eastAsia"/>
          <w:sz w:val="24"/>
        </w:rPr>
        <w:t xml:space="preserve"> </w:t>
      </w:r>
    </w:p>
    <w:p w:rsidR="004E04B9" w:rsidRDefault="004E04B9" w:rsidP="001126DF">
      <w:pPr>
        <w:snapToGrid w:val="0"/>
        <w:spacing w:line="300" w:lineRule="auto"/>
        <w:ind w:firstLineChars="100" w:firstLine="240"/>
        <w:rPr>
          <w:rFonts w:ascii="Arial" w:hAnsi="Arial" w:cs="Arial"/>
          <w:sz w:val="24"/>
        </w:rPr>
      </w:pPr>
      <w:r>
        <w:rPr>
          <w:rFonts w:ascii="Arial" w:hAnsi="Arial" w:cs="Arial"/>
          <w:sz w:val="24"/>
        </w:rPr>
        <w:t>CNAS-RC0</w:t>
      </w:r>
      <w:r>
        <w:rPr>
          <w:rFonts w:ascii="Arial" w:hAnsi="Arial" w:cs="Arial" w:hint="eastAsia"/>
          <w:sz w:val="24"/>
        </w:rPr>
        <w:t xml:space="preserve">1 </w:t>
      </w:r>
      <w:r w:rsidR="00482215">
        <w:rPr>
          <w:rFonts w:ascii="Arial" w:hAnsi="Arial" w:cs="Arial" w:hint="eastAsia"/>
          <w:sz w:val="24"/>
        </w:rPr>
        <w:t xml:space="preserve">  </w:t>
      </w:r>
      <w:r>
        <w:rPr>
          <w:rFonts w:ascii="Arial" w:hAnsi="Arial" w:cs="Arial" w:hint="eastAsia"/>
          <w:sz w:val="24"/>
        </w:rPr>
        <w:t>《</w:t>
      </w:r>
      <w:r>
        <w:rPr>
          <w:rFonts w:ascii="Arial" w:hAnsi="Arial" w:cs="Arial"/>
          <w:sz w:val="24"/>
        </w:rPr>
        <w:t>认证机构</w:t>
      </w:r>
      <w:r>
        <w:rPr>
          <w:rFonts w:ascii="Arial" w:hAnsi="Arial" w:cs="Arial" w:hint="eastAsia"/>
          <w:sz w:val="24"/>
        </w:rPr>
        <w:t>认可</w:t>
      </w:r>
      <w:r>
        <w:rPr>
          <w:rFonts w:ascii="Arial" w:hAnsi="Arial" w:cs="Arial"/>
          <w:sz w:val="24"/>
        </w:rPr>
        <w:t>规则</w:t>
      </w:r>
      <w:r>
        <w:rPr>
          <w:rFonts w:ascii="Arial" w:hAnsi="Arial" w:cs="Arial" w:hint="eastAsia"/>
          <w:sz w:val="24"/>
        </w:rPr>
        <w:t>》</w:t>
      </w:r>
    </w:p>
    <w:p w:rsidR="00302C3C" w:rsidRDefault="004E04B9" w:rsidP="000A16F2">
      <w:pPr>
        <w:snapToGrid w:val="0"/>
        <w:spacing w:line="300" w:lineRule="auto"/>
        <w:ind w:firstLineChars="100" w:firstLine="240"/>
        <w:rPr>
          <w:rFonts w:ascii="Arial" w:hAnsi="Arial" w:cs="Arial"/>
          <w:sz w:val="24"/>
        </w:rPr>
      </w:pPr>
      <w:r>
        <w:rPr>
          <w:rFonts w:ascii="Arial" w:hAnsi="Arial" w:cs="Arial"/>
          <w:sz w:val="24"/>
        </w:rPr>
        <w:t>CNAS-RC05</w:t>
      </w:r>
      <w:r w:rsidR="00482215">
        <w:rPr>
          <w:rFonts w:ascii="Arial" w:hAnsi="Arial" w:cs="Arial" w:hint="eastAsia"/>
          <w:sz w:val="24"/>
        </w:rPr>
        <w:t xml:space="preserve">  </w:t>
      </w:r>
      <w:r>
        <w:rPr>
          <w:rFonts w:ascii="Arial" w:hAnsi="Arial" w:cs="Arial" w:hint="eastAsia"/>
          <w:sz w:val="24"/>
        </w:rPr>
        <w:t xml:space="preserve"> </w:t>
      </w:r>
      <w:r>
        <w:rPr>
          <w:rFonts w:ascii="Arial" w:hAnsi="Arial" w:cs="Arial" w:hint="eastAsia"/>
          <w:sz w:val="24"/>
        </w:rPr>
        <w:t>《</w:t>
      </w:r>
      <w:r>
        <w:rPr>
          <w:rFonts w:ascii="Arial" w:hAnsi="Arial" w:cs="Arial"/>
          <w:sz w:val="24"/>
        </w:rPr>
        <w:t>多场所认证机构认可规则</w:t>
      </w:r>
      <w:r>
        <w:rPr>
          <w:rFonts w:ascii="Arial" w:hAnsi="Arial" w:cs="Arial" w:hint="eastAsia"/>
          <w:sz w:val="24"/>
        </w:rPr>
        <w:t>》</w:t>
      </w:r>
    </w:p>
    <w:p w:rsidR="005C338B" w:rsidRDefault="005C338B" w:rsidP="000A16F2">
      <w:pPr>
        <w:snapToGrid w:val="0"/>
        <w:spacing w:line="300" w:lineRule="auto"/>
        <w:ind w:firstLineChars="100" w:firstLine="240"/>
        <w:rPr>
          <w:rFonts w:ascii="Arial" w:hAnsi="Arial" w:cs="Arial"/>
          <w:sz w:val="24"/>
        </w:rPr>
      </w:pPr>
      <w:r>
        <w:rPr>
          <w:rFonts w:ascii="Arial" w:hAnsi="Arial" w:cs="Arial" w:hint="eastAsia"/>
          <w:sz w:val="24"/>
        </w:rPr>
        <w:t xml:space="preserve">CNAS-CC01   </w:t>
      </w:r>
      <w:r>
        <w:rPr>
          <w:rFonts w:ascii="Arial" w:hAnsi="Arial" w:cs="Arial" w:hint="eastAsia"/>
          <w:sz w:val="24"/>
        </w:rPr>
        <w:t>《管理体系认证机构要求》</w:t>
      </w:r>
    </w:p>
    <w:p w:rsidR="005C338B" w:rsidRDefault="005C338B" w:rsidP="000A16F2">
      <w:pPr>
        <w:snapToGrid w:val="0"/>
        <w:spacing w:line="300" w:lineRule="auto"/>
        <w:ind w:firstLineChars="100" w:firstLine="240"/>
        <w:rPr>
          <w:rFonts w:ascii="Arial" w:hAnsi="Arial" w:cs="Arial"/>
          <w:sz w:val="24"/>
        </w:rPr>
      </w:pPr>
      <w:r>
        <w:rPr>
          <w:rFonts w:ascii="Arial" w:hAnsi="Arial" w:cs="Arial" w:hint="eastAsia"/>
          <w:sz w:val="24"/>
        </w:rPr>
        <w:t xml:space="preserve">CNAS-CC02   </w:t>
      </w:r>
      <w:r>
        <w:rPr>
          <w:rFonts w:ascii="Arial" w:hAnsi="Arial" w:cs="Arial" w:hint="eastAsia"/>
          <w:sz w:val="24"/>
        </w:rPr>
        <w:t>《产品、过程和服务认证机构要求》</w:t>
      </w:r>
    </w:p>
    <w:p w:rsidR="005C338B" w:rsidRDefault="005C338B" w:rsidP="000A16F2">
      <w:pPr>
        <w:snapToGrid w:val="0"/>
        <w:spacing w:line="300" w:lineRule="auto"/>
        <w:ind w:firstLineChars="100" w:firstLine="240"/>
        <w:rPr>
          <w:rFonts w:ascii="Arial" w:hAnsi="Arial" w:cs="Arial"/>
          <w:sz w:val="24"/>
        </w:rPr>
      </w:pPr>
      <w:r>
        <w:rPr>
          <w:rFonts w:ascii="Arial" w:hAnsi="Arial" w:cs="Arial" w:hint="eastAsia"/>
          <w:sz w:val="24"/>
        </w:rPr>
        <w:t xml:space="preserve">CNAS-CC03   </w:t>
      </w:r>
      <w:r>
        <w:rPr>
          <w:rFonts w:ascii="Arial" w:hAnsi="Arial" w:cs="Arial" w:hint="eastAsia"/>
          <w:sz w:val="24"/>
        </w:rPr>
        <w:t>《人员认证机构通用要求》</w:t>
      </w:r>
    </w:p>
    <w:p w:rsidR="005C338B" w:rsidRPr="005C338B" w:rsidRDefault="005C338B" w:rsidP="000A16F2">
      <w:pPr>
        <w:snapToGrid w:val="0"/>
        <w:spacing w:line="300" w:lineRule="auto"/>
        <w:ind w:firstLineChars="100" w:firstLine="240"/>
        <w:rPr>
          <w:rFonts w:ascii="Arial" w:hAnsi="Arial" w:cs="Arial"/>
          <w:sz w:val="24"/>
        </w:rPr>
      </w:pPr>
      <w:r>
        <w:rPr>
          <w:rFonts w:ascii="Arial" w:hAnsi="Arial" w:cs="Arial" w:hint="eastAsia"/>
          <w:sz w:val="24"/>
        </w:rPr>
        <w:t xml:space="preserve">CNAS-CC51   </w:t>
      </w:r>
      <w:r>
        <w:rPr>
          <w:rFonts w:ascii="Arial" w:hAnsi="Arial" w:cs="Arial" w:hint="eastAsia"/>
          <w:sz w:val="24"/>
        </w:rPr>
        <w:t>《多场所认证机构认可规则》</w:t>
      </w:r>
    </w:p>
    <w:p w:rsidR="004E04B9" w:rsidRDefault="00C87C3B" w:rsidP="000A16F2">
      <w:pPr>
        <w:snapToGrid w:val="0"/>
        <w:spacing w:line="300" w:lineRule="auto"/>
        <w:ind w:firstLineChars="100" w:firstLine="240"/>
        <w:rPr>
          <w:rFonts w:ascii="Arial" w:hAnsi="Arial" w:cs="Arial"/>
          <w:sz w:val="24"/>
        </w:rPr>
      </w:pPr>
      <w:r>
        <w:rPr>
          <w:rFonts w:ascii="Arial" w:hAnsi="Arial" w:cs="Arial" w:hint="eastAsia"/>
          <w:sz w:val="24"/>
        </w:rPr>
        <w:t xml:space="preserve">CNAS-ASC01  </w:t>
      </w:r>
      <w:r>
        <w:rPr>
          <w:rFonts w:ascii="Arial" w:hAnsi="Arial" w:cs="Arial" w:hint="eastAsia"/>
          <w:sz w:val="24"/>
        </w:rPr>
        <w:t>《中国合格评定国家认可委员会（</w:t>
      </w:r>
      <w:r>
        <w:rPr>
          <w:rFonts w:ascii="Arial" w:hAnsi="Arial" w:cs="Arial" w:hint="eastAsia"/>
          <w:sz w:val="24"/>
        </w:rPr>
        <w:t>CNAS</w:t>
      </w:r>
      <w:r>
        <w:rPr>
          <w:rFonts w:ascii="Arial" w:hAnsi="Arial" w:cs="Arial" w:hint="eastAsia"/>
          <w:sz w:val="24"/>
        </w:rPr>
        <w:t>）认可制度体系表》</w:t>
      </w:r>
    </w:p>
    <w:p w:rsidR="000A16F2" w:rsidRPr="000A16F2" w:rsidRDefault="000A16F2" w:rsidP="000A16F2">
      <w:pPr>
        <w:snapToGrid w:val="0"/>
        <w:spacing w:line="300" w:lineRule="auto"/>
        <w:ind w:firstLineChars="100" w:firstLine="240"/>
        <w:rPr>
          <w:rFonts w:ascii="Arial" w:hAnsi="Arial" w:cs="Arial"/>
          <w:sz w:val="24"/>
        </w:rPr>
      </w:pPr>
      <w:r>
        <w:rPr>
          <w:rFonts w:ascii="Arial" w:hAnsi="Arial" w:cs="Arial" w:hint="eastAsia"/>
          <w:sz w:val="24"/>
        </w:rPr>
        <w:t>认可委</w:t>
      </w:r>
      <w:r w:rsidR="00482215">
        <w:rPr>
          <w:rFonts w:ascii="Arial" w:hAnsi="Arial" w:cs="Arial" w:hint="eastAsia"/>
          <w:sz w:val="24"/>
        </w:rPr>
        <w:t>(</w:t>
      </w:r>
      <w:r w:rsidR="00482215">
        <w:rPr>
          <w:rFonts w:ascii="Arial" w:hAnsi="Arial" w:cs="Arial" w:hint="eastAsia"/>
          <w:sz w:val="24"/>
        </w:rPr>
        <w:t>秘</w:t>
      </w:r>
      <w:r w:rsidR="00482215">
        <w:rPr>
          <w:rFonts w:ascii="Arial" w:hAnsi="Arial" w:cs="Arial" w:hint="eastAsia"/>
          <w:sz w:val="24"/>
        </w:rPr>
        <w:t>)</w:t>
      </w:r>
      <w:r w:rsidR="003E5E43">
        <w:rPr>
          <w:rFonts w:ascii="Arial" w:hAnsi="Arial" w:cs="Arial" w:hint="eastAsia"/>
          <w:sz w:val="24"/>
        </w:rPr>
        <w:t>[2016]</w:t>
      </w:r>
      <w:r w:rsidR="00D8640C">
        <w:rPr>
          <w:rFonts w:ascii="Arial" w:hAnsi="Arial" w:cs="Arial" w:hint="eastAsia"/>
          <w:sz w:val="24"/>
        </w:rPr>
        <w:t>95</w:t>
      </w:r>
      <w:r w:rsidR="00482215">
        <w:rPr>
          <w:rFonts w:ascii="Arial" w:hAnsi="Arial" w:cs="Arial" w:hint="eastAsia"/>
          <w:sz w:val="24"/>
        </w:rPr>
        <w:t>号</w:t>
      </w:r>
      <w:r w:rsidR="00482215">
        <w:rPr>
          <w:rFonts w:ascii="Arial" w:hAnsi="Arial" w:cs="Arial" w:hint="eastAsia"/>
          <w:sz w:val="24"/>
        </w:rPr>
        <w:t xml:space="preserve"> </w:t>
      </w:r>
      <w:r>
        <w:rPr>
          <w:rFonts w:ascii="Arial" w:hAnsi="Arial" w:cs="Arial" w:hint="eastAsia"/>
          <w:sz w:val="24"/>
        </w:rPr>
        <w:t>《</w:t>
      </w:r>
      <w:r w:rsidRPr="000A16F2">
        <w:rPr>
          <w:rFonts w:ascii="Arial" w:hAnsi="Arial" w:cs="Arial" w:hint="eastAsia"/>
          <w:sz w:val="24"/>
        </w:rPr>
        <w:t>关于发布认可收费项目和标准的通知</w:t>
      </w:r>
      <w:r>
        <w:rPr>
          <w:rFonts w:ascii="Arial" w:hAnsi="Arial" w:cs="Arial" w:hint="eastAsia"/>
          <w:sz w:val="24"/>
        </w:rPr>
        <w:t>》</w:t>
      </w:r>
    </w:p>
    <w:p w:rsidR="003B63F8" w:rsidRPr="009430BE" w:rsidRDefault="003B63F8" w:rsidP="000A16F2">
      <w:pPr>
        <w:snapToGrid w:val="0"/>
        <w:spacing w:line="300" w:lineRule="auto"/>
        <w:ind w:firstLineChars="100" w:firstLine="240"/>
        <w:rPr>
          <w:rFonts w:ascii="Arial" w:hAnsi="Arial" w:cs="Arial"/>
          <w:sz w:val="24"/>
        </w:rPr>
      </w:pPr>
    </w:p>
    <w:p w:rsidR="004E04B9" w:rsidRPr="003B63F8" w:rsidRDefault="004E04B9" w:rsidP="001126DF">
      <w:pPr>
        <w:pStyle w:val="1"/>
        <w:spacing w:before="0" w:after="0" w:line="300" w:lineRule="auto"/>
        <w:rPr>
          <w:rFonts w:ascii="Arial" w:eastAsia="黑体" w:hAnsi="Arial" w:cs="Arial"/>
          <w:bCs w:val="0"/>
          <w:sz w:val="30"/>
          <w:szCs w:val="30"/>
        </w:rPr>
      </w:pPr>
      <w:bookmarkStart w:id="10" w:name="_Toc346274532"/>
      <w:r w:rsidRPr="003B63F8">
        <w:rPr>
          <w:rFonts w:ascii="Arial" w:eastAsia="黑体" w:hAnsi="Arial" w:cs="Arial" w:hint="eastAsia"/>
          <w:bCs w:val="0"/>
          <w:sz w:val="30"/>
          <w:szCs w:val="30"/>
        </w:rPr>
        <w:t>3</w:t>
      </w:r>
      <w:r w:rsidR="00194F4D" w:rsidRPr="003B63F8">
        <w:rPr>
          <w:rFonts w:ascii="Arial" w:eastAsia="黑体" w:hAnsi="Arial" w:cs="Arial" w:hint="eastAsia"/>
          <w:bCs w:val="0"/>
          <w:sz w:val="30"/>
          <w:szCs w:val="30"/>
        </w:rPr>
        <w:t xml:space="preserve">  </w:t>
      </w:r>
      <w:r w:rsidRPr="003B63F8">
        <w:rPr>
          <w:rFonts w:ascii="Arial" w:eastAsia="黑体" w:hAnsi="Arial" w:cs="Arial" w:hint="eastAsia"/>
          <w:bCs w:val="0"/>
          <w:sz w:val="30"/>
          <w:szCs w:val="30"/>
        </w:rPr>
        <w:t>术语和定义</w:t>
      </w:r>
      <w:bookmarkEnd w:id="10"/>
    </w:p>
    <w:p w:rsidR="00453D24" w:rsidRDefault="00B06C35" w:rsidP="001126DF">
      <w:pPr>
        <w:snapToGrid w:val="0"/>
        <w:spacing w:line="300" w:lineRule="auto"/>
        <w:ind w:firstLineChars="200" w:firstLine="480"/>
        <w:rPr>
          <w:rFonts w:ascii="Arial" w:hAnsi="Arial" w:cs="Arial"/>
          <w:sz w:val="24"/>
        </w:rPr>
      </w:pPr>
      <w:r>
        <w:rPr>
          <w:rFonts w:ascii="Arial" w:hAnsi="Arial" w:cs="Arial" w:hint="eastAsia"/>
          <w:sz w:val="24"/>
        </w:rPr>
        <w:t>CNAS-RC01</w:t>
      </w:r>
      <w:r>
        <w:rPr>
          <w:rFonts w:ascii="Arial" w:hAnsi="Arial" w:cs="Arial" w:hint="eastAsia"/>
          <w:sz w:val="24"/>
        </w:rPr>
        <w:t>、</w:t>
      </w:r>
      <w:r>
        <w:rPr>
          <w:rFonts w:ascii="Arial" w:hAnsi="Arial" w:cs="Arial" w:hint="eastAsia"/>
          <w:sz w:val="24"/>
        </w:rPr>
        <w:t>CNAS-RC05</w:t>
      </w:r>
      <w:r>
        <w:rPr>
          <w:rFonts w:ascii="Arial" w:hAnsi="Arial" w:cs="Arial" w:hint="eastAsia"/>
          <w:sz w:val="24"/>
        </w:rPr>
        <w:t>及</w:t>
      </w:r>
      <w:r w:rsidR="00453D24" w:rsidRPr="001126DF">
        <w:rPr>
          <w:rFonts w:ascii="Arial" w:hAnsi="Arial" w:cs="Arial" w:hint="eastAsia"/>
          <w:sz w:val="24"/>
        </w:rPr>
        <w:t>CNAS-CC01</w:t>
      </w:r>
      <w:r w:rsidR="00453D24" w:rsidRPr="001126DF">
        <w:rPr>
          <w:rFonts w:ascii="Arial" w:hAnsi="Arial" w:cs="Arial" w:hint="eastAsia"/>
          <w:sz w:val="24"/>
        </w:rPr>
        <w:t>、</w:t>
      </w:r>
      <w:r w:rsidR="00453D24" w:rsidRPr="001126DF">
        <w:rPr>
          <w:rFonts w:ascii="Arial" w:hAnsi="Arial" w:cs="Arial" w:hint="eastAsia"/>
          <w:sz w:val="24"/>
        </w:rPr>
        <w:t>CNAS-</w:t>
      </w:r>
      <w:r w:rsidR="00A17FE6" w:rsidRPr="001126DF">
        <w:rPr>
          <w:rFonts w:ascii="Arial" w:hAnsi="Arial" w:cs="Arial" w:hint="eastAsia"/>
          <w:sz w:val="24"/>
        </w:rPr>
        <w:t>CC02</w:t>
      </w:r>
      <w:r w:rsidR="00B65B34">
        <w:rPr>
          <w:rFonts w:ascii="Arial" w:hAnsi="Arial" w:cs="Arial" w:hint="eastAsia"/>
          <w:sz w:val="24"/>
        </w:rPr>
        <w:t>、</w:t>
      </w:r>
      <w:r w:rsidR="00B65B34">
        <w:rPr>
          <w:rFonts w:ascii="Arial" w:hAnsi="Arial" w:cs="Arial" w:hint="eastAsia"/>
          <w:sz w:val="24"/>
        </w:rPr>
        <w:t>CNAS--CC03</w:t>
      </w:r>
      <w:r>
        <w:rPr>
          <w:rFonts w:ascii="Arial" w:hAnsi="Arial" w:cs="Arial" w:hint="eastAsia"/>
          <w:sz w:val="24"/>
        </w:rPr>
        <w:t>、</w:t>
      </w:r>
      <w:r w:rsidR="00B65B34">
        <w:rPr>
          <w:rFonts w:ascii="Arial" w:hAnsi="Arial" w:cs="Arial" w:hint="eastAsia"/>
          <w:sz w:val="24"/>
        </w:rPr>
        <w:t>CNAS-CC51</w:t>
      </w:r>
      <w:r w:rsidR="00A75117" w:rsidRPr="001126DF">
        <w:rPr>
          <w:rFonts w:ascii="Arial" w:hAnsi="Arial" w:cs="Arial" w:hint="eastAsia"/>
          <w:sz w:val="24"/>
        </w:rPr>
        <w:t>中确</w:t>
      </w:r>
      <w:r w:rsidR="00B65B34">
        <w:rPr>
          <w:rFonts w:ascii="Arial" w:hAnsi="Arial" w:cs="Arial" w:hint="eastAsia"/>
          <w:sz w:val="24"/>
        </w:rPr>
        <w:t>定</w:t>
      </w:r>
      <w:r w:rsidR="00A75117" w:rsidRPr="001126DF">
        <w:rPr>
          <w:rFonts w:ascii="Arial" w:hAnsi="Arial" w:cs="Arial" w:hint="eastAsia"/>
          <w:sz w:val="24"/>
        </w:rPr>
        <w:t>的术语和定义适用于</w:t>
      </w:r>
      <w:r w:rsidR="000E297E" w:rsidRPr="001126DF">
        <w:rPr>
          <w:rFonts w:ascii="Arial" w:hAnsi="Arial" w:cs="Arial" w:hint="eastAsia"/>
          <w:sz w:val="24"/>
        </w:rPr>
        <w:t>本规则。</w:t>
      </w:r>
    </w:p>
    <w:p w:rsidR="004E04B9" w:rsidRDefault="004E04B9" w:rsidP="00B1146B">
      <w:pPr>
        <w:snapToGrid w:val="0"/>
        <w:spacing w:line="300" w:lineRule="auto"/>
        <w:ind w:firstLineChars="200" w:firstLine="602"/>
        <w:rPr>
          <w:rFonts w:ascii="Arial" w:eastAsia="黑体" w:hAnsi="Arial" w:cs="Arial"/>
          <w:b/>
          <w:bCs/>
          <w:sz w:val="30"/>
          <w:szCs w:val="30"/>
        </w:rPr>
      </w:pPr>
    </w:p>
    <w:p w:rsidR="0064787A" w:rsidRPr="003B63F8" w:rsidRDefault="0043555C" w:rsidP="001126DF">
      <w:pPr>
        <w:pStyle w:val="1"/>
        <w:spacing w:before="0" w:after="0" w:line="300" w:lineRule="auto"/>
        <w:rPr>
          <w:rFonts w:ascii="Arial" w:eastAsia="黑体" w:hAnsi="Arial" w:cs="Arial"/>
          <w:bCs w:val="0"/>
          <w:sz w:val="30"/>
          <w:szCs w:val="30"/>
        </w:rPr>
      </w:pPr>
      <w:bookmarkStart w:id="11" w:name="_Toc346274533"/>
      <w:r w:rsidRPr="003B63F8">
        <w:rPr>
          <w:rFonts w:ascii="Arial" w:eastAsia="黑体" w:hAnsi="Arial" w:cs="Arial" w:hint="eastAsia"/>
          <w:bCs w:val="0"/>
          <w:sz w:val="30"/>
          <w:szCs w:val="30"/>
        </w:rPr>
        <w:t>4</w:t>
      </w:r>
      <w:r w:rsidR="00194F4D" w:rsidRPr="003B63F8">
        <w:rPr>
          <w:rFonts w:ascii="Arial" w:eastAsia="黑体" w:hAnsi="Arial" w:cs="Arial" w:hint="eastAsia"/>
          <w:bCs w:val="0"/>
          <w:sz w:val="30"/>
          <w:szCs w:val="30"/>
        </w:rPr>
        <w:t xml:space="preserve">  </w:t>
      </w:r>
      <w:r w:rsidR="0064787A" w:rsidRPr="003B63F8">
        <w:rPr>
          <w:rFonts w:ascii="Arial" w:eastAsia="黑体" w:hAnsi="Arial" w:cs="Arial"/>
          <w:bCs w:val="0"/>
          <w:sz w:val="30"/>
          <w:szCs w:val="30"/>
        </w:rPr>
        <w:t>收费原则</w:t>
      </w:r>
      <w:bookmarkEnd w:id="11"/>
    </w:p>
    <w:p w:rsidR="0064787A" w:rsidRDefault="0064787A" w:rsidP="001126DF">
      <w:pPr>
        <w:snapToGrid w:val="0"/>
        <w:spacing w:line="300" w:lineRule="auto"/>
        <w:rPr>
          <w:rFonts w:ascii="Arial" w:hAnsi="Arial" w:cs="Arial"/>
          <w:spacing w:val="-2"/>
          <w:sz w:val="24"/>
        </w:rPr>
      </w:pPr>
    </w:p>
    <w:p w:rsidR="0064787A" w:rsidRDefault="00415D5E" w:rsidP="001126DF">
      <w:pPr>
        <w:snapToGrid w:val="0"/>
        <w:spacing w:line="300" w:lineRule="auto"/>
        <w:rPr>
          <w:rFonts w:ascii="Arial" w:hAnsi="Arial" w:cs="Arial"/>
          <w:spacing w:val="-4"/>
          <w:sz w:val="24"/>
        </w:rPr>
      </w:pPr>
      <w:r>
        <w:rPr>
          <w:rFonts w:ascii="Arial" w:hAnsi="Arial" w:cs="Arial" w:hint="eastAsia"/>
          <w:bCs/>
          <w:sz w:val="24"/>
        </w:rPr>
        <w:t>4</w:t>
      </w:r>
      <w:r w:rsidR="0064787A">
        <w:rPr>
          <w:rFonts w:ascii="Arial" w:hAnsi="Arial" w:cs="Arial"/>
          <w:bCs/>
          <w:sz w:val="24"/>
        </w:rPr>
        <w:t>.</w:t>
      </w:r>
      <w:r w:rsidR="00600C69">
        <w:rPr>
          <w:rFonts w:ascii="Arial" w:hAnsi="Arial" w:cs="Arial" w:hint="eastAsia"/>
          <w:bCs/>
          <w:sz w:val="24"/>
        </w:rPr>
        <w:t>1</w:t>
      </w:r>
      <w:r w:rsidR="0064787A">
        <w:rPr>
          <w:rFonts w:ascii="Arial" w:hAnsi="Arial" w:cs="Arial"/>
          <w:sz w:val="24"/>
        </w:rPr>
        <w:t xml:space="preserve"> CNAS</w:t>
      </w:r>
      <w:r w:rsidR="0064787A">
        <w:rPr>
          <w:rFonts w:ascii="Arial" w:hAnsi="Arial" w:cs="Arial"/>
          <w:spacing w:val="-4"/>
          <w:sz w:val="24"/>
        </w:rPr>
        <w:t>本着不以赢利为目的的原则向申请认可和获准认可的认证机构收取认可费用。</w:t>
      </w:r>
    </w:p>
    <w:p w:rsidR="0064787A" w:rsidRDefault="00415D5E" w:rsidP="001126DF">
      <w:pPr>
        <w:snapToGrid w:val="0"/>
        <w:spacing w:line="300" w:lineRule="auto"/>
        <w:rPr>
          <w:rFonts w:ascii="Arial" w:hAnsi="Arial" w:cs="Arial"/>
          <w:sz w:val="24"/>
        </w:rPr>
      </w:pPr>
      <w:r>
        <w:rPr>
          <w:rFonts w:ascii="Arial" w:hAnsi="Arial" w:cs="Arial" w:hint="eastAsia"/>
          <w:bCs/>
          <w:sz w:val="24"/>
        </w:rPr>
        <w:t>4</w:t>
      </w:r>
      <w:r w:rsidR="0064787A">
        <w:rPr>
          <w:rFonts w:ascii="Arial" w:hAnsi="Arial" w:cs="Arial"/>
          <w:bCs/>
          <w:sz w:val="24"/>
        </w:rPr>
        <w:t>.</w:t>
      </w:r>
      <w:r w:rsidR="00600C69">
        <w:rPr>
          <w:rFonts w:ascii="Arial" w:hAnsi="Arial" w:cs="Arial" w:hint="eastAsia"/>
          <w:bCs/>
          <w:sz w:val="24"/>
        </w:rPr>
        <w:t>2</w:t>
      </w:r>
      <w:r w:rsidR="0064787A">
        <w:rPr>
          <w:rFonts w:ascii="Arial" w:hAnsi="Arial" w:cs="Arial"/>
          <w:sz w:val="24"/>
        </w:rPr>
        <w:t xml:space="preserve"> </w:t>
      </w:r>
      <w:r w:rsidR="0064787A">
        <w:rPr>
          <w:rFonts w:ascii="Arial" w:hAnsi="Arial" w:cs="Arial"/>
          <w:sz w:val="24"/>
        </w:rPr>
        <w:t>认可评审的工作量（人日数）按照国际惯例，根据申请认可的机构的规模、申请认可的业务领域和业务范围类型、已颁发认证证书的数量、认证产品类别和产品标准的数量，以保证评审工作质量为原则确定。</w:t>
      </w:r>
    </w:p>
    <w:p w:rsidR="0064787A" w:rsidRDefault="00415D5E" w:rsidP="001126DF">
      <w:pPr>
        <w:snapToGrid w:val="0"/>
        <w:spacing w:line="300" w:lineRule="auto"/>
        <w:rPr>
          <w:rFonts w:ascii="Arial" w:hAnsi="Arial" w:cs="Arial"/>
          <w:sz w:val="24"/>
        </w:rPr>
      </w:pPr>
      <w:r>
        <w:rPr>
          <w:rFonts w:ascii="Arial" w:hAnsi="Arial" w:cs="Arial" w:hint="eastAsia"/>
          <w:bCs/>
          <w:sz w:val="24"/>
        </w:rPr>
        <w:t>4</w:t>
      </w:r>
      <w:r w:rsidR="0064787A">
        <w:rPr>
          <w:rFonts w:ascii="Arial" w:hAnsi="Arial" w:cs="Arial"/>
          <w:bCs/>
          <w:sz w:val="24"/>
        </w:rPr>
        <w:t>.</w:t>
      </w:r>
      <w:r w:rsidR="00600C69">
        <w:rPr>
          <w:rFonts w:ascii="Arial" w:hAnsi="Arial" w:cs="Arial" w:hint="eastAsia"/>
          <w:bCs/>
          <w:sz w:val="24"/>
        </w:rPr>
        <w:t>3</w:t>
      </w:r>
      <w:r w:rsidR="0064787A">
        <w:rPr>
          <w:rFonts w:ascii="Arial" w:hAnsi="Arial" w:cs="Arial"/>
          <w:sz w:val="24"/>
        </w:rPr>
        <w:t xml:space="preserve"> </w:t>
      </w:r>
      <w:r w:rsidR="0064787A">
        <w:rPr>
          <w:rFonts w:ascii="Arial" w:hAnsi="Arial" w:cs="Arial"/>
          <w:sz w:val="24"/>
        </w:rPr>
        <w:t>本规则规定的收费标准为基本规则，具体认可评审项目的实际收费将参照国际惯例并考虑到认可评审工作的复杂程度等因素进行核算。</w:t>
      </w:r>
    </w:p>
    <w:p w:rsidR="0064787A" w:rsidRDefault="00415D5E" w:rsidP="001126DF">
      <w:pPr>
        <w:snapToGrid w:val="0"/>
        <w:spacing w:line="300" w:lineRule="auto"/>
        <w:rPr>
          <w:rFonts w:ascii="Arial" w:hAnsi="Arial" w:cs="Arial"/>
          <w:sz w:val="24"/>
        </w:rPr>
      </w:pPr>
      <w:r>
        <w:rPr>
          <w:rFonts w:ascii="Arial" w:hAnsi="Arial" w:cs="Arial" w:hint="eastAsia"/>
          <w:bCs/>
          <w:sz w:val="24"/>
        </w:rPr>
        <w:t>4</w:t>
      </w:r>
      <w:r w:rsidR="0064787A">
        <w:rPr>
          <w:rFonts w:ascii="Arial" w:hAnsi="Arial" w:cs="Arial"/>
          <w:bCs/>
          <w:sz w:val="24"/>
        </w:rPr>
        <w:t>.</w:t>
      </w:r>
      <w:r w:rsidR="00600C69">
        <w:rPr>
          <w:rFonts w:ascii="Arial" w:hAnsi="Arial" w:cs="Arial" w:hint="eastAsia"/>
          <w:bCs/>
          <w:sz w:val="24"/>
        </w:rPr>
        <w:t>4</w:t>
      </w:r>
      <w:r w:rsidR="0064787A">
        <w:rPr>
          <w:rFonts w:ascii="Arial" w:hAnsi="Arial" w:cs="Arial"/>
          <w:sz w:val="24"/>
        </w:rPr>
        <w:t xml:space="preserve"> CNAS</w:t>
      </w:r>
      <w:r w:rsidR="0064787A">
        <w:rPr>
          <w:rFonts w:ascii="Arial" w:hAnsi="Arial" w:cs="Arial"/>
          <w:sz w:val="24"/>
        </w:rPr>
        <w:t>提供认可服务语言为</w:t>
      </w:r>
      <w:bookmarkStart w:id="12" w:name="_GoBack"/>
      <w:bookmarkEnd w:id="12"/>
      <w:r w:rsidR="00E77B80">
        <w:rPr>
          <w:rFonts w:ascii="Arial" w:hAnsi="Arial" w:cs="Arial" w:hint="eastAsia"/>
          <w:sz w:val="24"/>
        </w:rPr>
        <w:t>“</w:t>
      </w:r>
      <w:r w:rsidR="0064787A">
        <w:rPr>
          <w:rFonts w:ascii="Arial" w:hAnsi="Arial" w:cs="Arial"/>
          <w:sz w:val="24"/>
        </w:rPr>
        <w:t>中文</w:t>
      </w:r>
      <w:r w:rsidR="00E77B80">
        <w:rPr>
          <w:rFonts w:ascii="Arial" w:hAnsi="Arial" w:cs="Arial" w:hint="eastAsia"/>
          <w:sz w:val="24"/>
        </w:rPr>
        <w:t>”</w:t>
      </w:r>
      <w:r w:rsidR="0064787A">
        <w:rPr>
          <w:rFonts w:ascii="Arial" w:hAnsi="Arial" w:cs="Arial"/>
          <w:sz w:val="24"/>
        </w:rPr>
        <w:t>，如认证机构的内部管理及认证活动使用非</w:t>
      </w:r>
      <w:r w:rsidR="0064787A">
        <w:rPr>
          <w:rFonts w:ascii="Arial" w:hAnsi="Arial" w:cs="Arial"/>
          <w:sz w:val="24"/>
        </w:rPr>
        <w:lastRenderedPageBreak/>
        <w:t>中文语言，</w:t>
      </w:r>
      <w:r w:rsidR="0064787A">
        <w:rPr>
          <w:rFonts w:ascii="Arial" w:hAnsi="Arial" w:cs="Arial"/>
          <w:sz w:val="24"/>
        </w:rPr>
        <w:t>CNAS</w:t>
      </w:r>
      <w:r w:rsidR="0064787A">
        <w:rPr>
          <w:rFonts w:ascii="Arial" w:hAnsi="Arial" w:cs="Arial"/>
          <w:sz w:val="24"/>
        </w:rPr>
        <w:t>将根据具体情况增加认可评审人日数。</w:t>
      </w:r>
    </w:p>
    <w:p w:rsidR="0064787A" w:rsidRDefault="0064787A" w:rsidP="001126DF">
      <w:pPr>
        <w:snapToGrid w:val="0"/>
        <w:spacing w:line="300" w:lineRule="auto"/>
        <w:rPr>
          <w:rFonts w:ascii="Arial" w:eastAsia="黑体" w:hAnsi="Arial" w:cs="Arial"/>
          <w:bCs/>
          <w:sz w:val="24"/>
        </w:rPr>
      </w:pPr>
    </w:p>
    <w:p w:rsidR="0064787A" w:rsidRPr="003B63F8" w:rsidRDefault="0043555C" w:rsidP="001126DF">
      <w:pPr>
        <w:pStyle w:val="1"/>
        <w:spacing w:before="0" w:after="0" w:line="300" w:lineRule="auto"/>
        <w:rPr>
          <w:rFonts w:ascii="Arial" w:eastAsia="黑体" w:hAnsi="Arial" w:cs="Arial"/>
          <w:bCs w:val="0"/>
          <w:sz w:val="30"/>
          <w:szCs w:val="30"/>
        </w:rPr>
      </w:pPr>
      <w:bookmarkStart w:id="13" w:name="_Toc346274534"/>
      <w:r w:rsidRPr="003B63F8">
        <w:rPr>
          <w:rFonts w:ascii="Arial" w:eastAsia="黑体" w:hAnsi="Arial" w:cs="Arial" w:hint="eastAsia"/>
          <w:bCs w:val="0"/>
          <w:sz w:val="30"/>
          <w:szCs w:val="30"/>
        </w:rPr>
        <w:t>5</w:t>
      </w:r>
      <w:r w:rsidR="00194F4D" w:rsidRPr="003B63F8">
        <w:rPr>
          <w:rFonts w:ascii="Arial" w:eastAsia="黑体" w:hAnsi="Arial" w:cs="Arial" w:hint="eastAsia"/>
          <w:bCs w:val="0"/>
          <w:sz w:val="30"/>
          <w:szCs w:val="30"/>
        </w:rPr>
        <w:t xml:space="preserve">  </w:t>
      </w:r>
      <w:r w:rsidR="0064787A" w:rsidRPr="003B63F8">
        <w:rPr>
          <w:rFonts w:ascii="Arial" w:eastAsia="黑体" w:hAnsi="Arial" w:cs="Arial"/>
          <w:bCs w:val="0"/>
          <w:sz w:val="30"/>
          <w:szCs w:val="30"/>
        </w:rPr>
        <w:t>收费项目与标准</w:t>
      </w:r>
      <w:bookmarkEnd w:id="13"/>
    </w:p>
    <w:p w:rsidR="0064787A" w:rsidRDefault="0043555C" w:rsidP="001126DF">
      <w:pPr>
        <w:snapToGrid w:val="0"/>
        <w:spacing w:line="300" w:lineRule="auto"/>
        <w:rPr>
          <w:rFonts w:ascii="Arial" w:hAnsi="Arial" w:cs="Arial"/>
          <w:sz w:val="24"/>
        </w:rPr>
      </w:pPr>
      <w:r>
        <w:rPr>
          <w:rFonts w:ascii="Arial" w:hAnsi="Arial" w:cs="Arial" w:hint="eastAsia"/>
          <w:bCs/>
          <w:sz w:val="24"/>
        </w:rPr>
        <w:t>5</w:t>
      </w:r>
      <w:r w:rsidR="0064787A">
        <w:rPr>
          <w:rFonts w:ascii="Arial" w:hAnsi="Arial" w:cs="Arial"/>
          <w:bCs/>
          <w:sz w:val="24"/>
        </w:rPr>
        <w:t>.1</w:t>
      </w:r>
      <w:r w:rsidR="0064787A">
        <w:rPr>
          <w:rFonts w:ascii="Arial" w:hAnsi="Arial" w:cs="Arial"/>
          <w:sz w:val="24"/>
        </w:rPr>
        <w:t xml:space="preserve"> </w:t>
      </w:r>
      <w:r w:rsidR="0064787A">
        <w:rPr>
          <w:rFonts w:ascii="Arial" w:hAnsi="Arial" w:cs="Arial"/>
          <w:sz w:val="24"/>
        </w:rPr>
        <w:t>认证机构认可收费项目为：申请费、评审费</w:t>
      </w:r>
      <w:r w:rsidR="0064787A">
        <w:rPr>
          <w:rFonts w:ascii="Arial" w:hAnsi="Arial" w:cs="Arial" w:hint="eastAsia"/>
          <w:sz w:val="24"/>
        </w:rPr>
        <w:t>和</w:t>
      </w:r>
      <w:r w:rsidR="0064787A">
        <w:rPr>
          <w:rFonts w:ascii="Arial" w:hAnsi="Arial" w:cs="Arial"/>
          <w:sz w:val="24"/>
        </w:rPr>
        <w:t>认可年度管理费</w:t>
      </w:r>
      <w:r w:rsidR="00E77B80">
        <w:rPr>
          <w:rFonts w:ascii="Arial" w:hAnsi="Arial" w:cs="Arial" w:hint="eastAsia"/>
          <w:sz w:val="24"/>
        </w:rPr>
        <w:t>（</w:t>
      </w:r>
      <w:r w:rsidR="0064787A">
        <w:rPr>
          <w:rFonts w:ascii="Arial" w:hAnsi="Arial" w:cs="Arial"/>
          <w:sz w:val="24"/>
        </w:rPr>
        <w:t>即年金，含认可标识使用费</w:t>
      </w:r>
      <w:r w:rsidR="00E77B80">
        <w:rPr>
          <w:rFonts w:ascii="Arial" w:hAnsi="Arial" w:cs="Arial" w:hint="eastAsia"/>
          <w:sz w:val="24"/>
        </w:rPr>
        <w:t>）</w:t>
      </w:r>
      <w:r w:rsidR="0064787A">
        <w:rPr>
          <w:rFonts w:ascii="Arial" w:hAnsi="Arial" w:cs="Arial"/>
          <w:sz w:val="24"/>
        </w:rPr>
        <w:t>。</w:t>
      </w:r>
    </w:p>
    <w:p w:rsidR="0064787A" w:rsidRDefault="0064787A" w:rsidP="001126DF">
      <w:pPr>
        <w:snapToGrid w:val="0"/>
        <w:spacing w:line="300" w:lineRule="auto"/>
        <w:ind w:firstLine="420"/>
        <w:rPr>
          <w:rFonts w:ascii="Arial" w:hAnsi="Arial" w:cs="Arial"/>
          <w:sz w:val="24"/>
        </w:rPr>
      </w:pPr>
      <w:r>
        <w:rPr>
          <w:rFonts w:ascii="Arial" w:hAnsi="Arial" w:cs="Arial"/>
          <w:sz w:val="24"/>
        </w:rPr>
        <w:t>其中：</w:t>
      </w:r>
    </w:p>
    <w:p w:rsidR="0064787A" w:rsidRDefault="0064787A" w:rsidP="001126DF">
      <w:pPr>
        <w:snapToGrid w:val="0"/>
        <w:spacing w:line="300" w:lineRule="auto"/>
        <w:ind w:firstLine="420"/>
        <w:rPr>
          <w:rFonts w:ascii="Arial" w:hAnsi="Arial" w:cs="Arial"/>
          <w:sz w:val="24"/>
        </w:rPr>
      </w:pPr>
      <w:r>
        <w:rPr>
          <w:rFonts w:ascii="Arial" w:hAnsi="Arial" w:cs="Arial"/>
          <w:sz w:val="24"/>
        </w:rPr>
        <w:t>申请费涉及初次认可、复评、扩大认可领域、扩大业务领域和</w:t>
      </w:r>
      <w:r>
        <w:rPr>
          <w:rFonts w:ascii="Arial" w:hAnsi="Arial" w:cs="Arial" w:hint="eastAsia"/>
          <w:sz w:val="24"/>
        </w:rPr>
        <w:t>增加关键场所</w:t>
      </w:r>
      <w:r>
        <w:rPr>
          <w:rFonts w:ascii="Arial" w:hAnsi="Arial" w:cs="Arial"/>
          <w:sz w:val="24"/>
        </w:rPr>
        <w:t>的申请；</w:t>
      </w:r>
    </w:p>
    <w:p w:rsidR="0064787A" w:rsidRDefault="0064787A" w:rsidP="001126DF">
      <w:pPr>
        <w:pStyle w:val="2"/>
        <w:spacing w:before="0"/>
        <w:rPr>
          <w:rFonts w:ascii="Arial" w:hAnsi="Arial" w:cs="Arial"/>
        </w:rPr>
      </w:pPr>
      <w:r>
        <w:rPr>
          <w:rFonts w:ascii="Arial" w:hAnsi="Arial" w:cs="Arial"/>
        </w:rPr>
        <w:t>评审费包括初评、监督、复评与扩大认可领域、扩大业务领域</w:t>
      </w:r>
      <w:r>
        <w:rPr>
          <w:rFonts w:ascii="Arial" w:hAnsi="Arial" w:cs="Arial" w:hint="eastAsia"/>
        </w:rPr>
        <w:t>、扩大业务范围和增加关键场所</w:t>
      </w:r>
      <w:r>
        <w:rPr>
          <w:rFonts w:ascii="Arial" w:hAnsi="Arial" w:cs="Arial"/>
        </w:rPr>
        <w:t>的文件审查、现场评审、见证评审、不符合验证等评审活动所发生的费用，不包括评审过程中所发生的</w:t>
      </w:r>
      <w:r w:rsidR="00600C69">
        <w:rPr>
          <w:rFonts w:ascii="Arial" w:hAnsi="Arial" w:cs="Arial" w:hint="eastAsia"/>
        </w:rPr>
        <w:t>交通</w:t>
      </w:r>
      <w:r>
        <w:rPr>
          <w:rFonts w:ascii="Arial" w:hAnsi="Arial" w:cs="Arial"/>
        </w:rPr>
        <w:t>和食宿费用</w:t>
      </w:r>
      <w:r w:rsidR="007B4830">
        <w:rPr>
          <w:rFonts w:ascii="Arial" w:hAnsi="Arial" w:cs="Arial" w:hint="eastAsia"/>
        </w:rPr>
        <w:t>（按实际支出由</w:t>
      </w:r>
      <w:r w:rsidR="00600C69">
        <w:rPr>
          <w:rFonts w:ascii="Arial" w:hAnsi="Arial" w:cs="Arial" w:hint="eastAsia"/>
        </w:rPr>
        <w:t>申请人或获准认可机构</w:t>
      </w:r>
      <w:r w:rsidR="007B4830">
        <w:rPr>
          <w:rFonts w:ascii="Arial" w:hAnsi="Arial" w:cs="Arial" w:hint="eastAsia"/>
        </w:rPr>
        <w:t>承担）</w:t>
      </w:r>
      <w:r w:rsidR="000A16F2">
        <w:rPr>
          <w:rFonts w:ascii="Arial" w:hAnsi="Arial" w:cs="Arial" w:hint="eastAsia"/>
        </w:rPr>
        <w:t>。</w:t>
      </w:r>
    </w:p>
    <w:p w:rsidR="0064787A" w:rsidRDefault="0043555C" w:rsidP="001126DF">
      <w:pPr>
        <w:snapToGrid w:val="0"/>
        <w:spacing w:line="300" w:lineRule="auto"/>
        <w:rPr>
          <w:rFonts w:ascii="Arial" w:hAnsi="Arial" w:cs="Arial"/>
          <w:bCs/>
          <w:sz w:val="24"/>
        </w:rPr>
      </w:pPr>
      <w:r>
        <w:rPr>
          <w:rFonts w:ascii="Arial" w:hAnsi="Arial" w:cs="Arial" w:hint="eastAsia"/>
          <w:bCs/>
          <w:sz w:val="24"/>
        </w:rPr>
        <w:t>5</w:t>
      </w:r>
      <w:r w:rsidR="0064787A">
        <w:rPr>
          <w:rFonts w:ascii="Arial" w:hAnsi="Arial" w:cs="Arial"/>
          <w:bCs/>
          <w:sz w:val="24"/>
        </w:rPr>
        <w:t xml:space="preserve">.2 </w:t>
      </w:r>
      <w:r w:rsidR="0064787A">
        <w:rPr>
          <w:rFonts w:ascii="Arial" w:hAnsi="Arial" w:cs="Arial"/>
          <w:bCs/>
          <w:sz w:val="24"/>
        </w:rPr>
        <w:t>收费标准为：</w:t>
      </w:r>
    </w:p>
    <w:tbl>
      <w:tblPr>
        <w:tblW w:w="8897" w:type="dxa"/>
        <w:tblLook w:val="01E0" w:firstRow="1" w:lastRow="1" w:firstColumn="1" w:lastColumn="1" w:noHBand="0" w:noVBand="0"/>
      </w:tblPr>
      <w:tblGrid>
        <w:gridCol w:w="843"/>
        <w:gridCol w:w="1959"/>
        <w:gridCol w:w="6095"/>
      </w:tblGrid>
      <w:tr w:rsidR="00714F70" w:rsidRPr="00E149E0" w:rsidTr="00BB2F7F">
        <w:trPr>
          <w:trHeight w:val="107"/>
        </w:trPr>
        <w:tc>
          <w:tcPr>
            <w:tcW w:w="843" w:type="dxa"/>
          </w:tcPr>
          <w:p w:rsidR="00714F70" w:rsidRPr="00E149E0" w:rsidRDefault="00714F70" w:rsidP="001126DF">
            <w:pPr>
              <w:snapToGrid w:val="0"/>
              <w:spacing w:line="300" w:lineRule="auto"/>
              <w:rPr>
                <w:rFonts w:ascii="Arial" w:hAnsi="Arial" w:cs="Arial"/>
                <w:bCs/>
                <w:sz w:val="24"/>
              </w:rPr>
            </w:pPr>
            <w:r w:rsidRPr="00E149E0">
              <w:rPr>
                <w:rFonts w:ascii="Arial" w:hAnsi="Arial" w:cs="Arial"/>
                <w:sz w:val="24"/>
              </w:rPr>
              <w:t>序号</w:t>
            </w:r>
          </w:p>
        </w:tc>
        <w:tc>
          <w:tcPr>
            <w:tcW w:w="1959" w:type="dxa"/>
          </w:tcPr>
          <w:p w:rsidR="00714F70" w:rsidRPr="00E149E0" w:rsidRDefault="00714F70" w:rsidP="001126DF">
            <w:pPr>
              <w:snapToGrid w:val="0"/>
              <w:spacing w:line="300" w:lineRule="auto"/>
              <w:rPr>
                <w:rFonts w:ascii="Arial" w:hAnsi="Arial" w:cs="Arial"/>
                <w:bCs/>
                <w:sz w:val="24"/>
              </w:rPr>
            </w:pPr>
            <w:r w:rsidRPr="00E149E0">
              <w:rPr>
                <w:rFonts w:ascii="Arial" w:hAnsi="Arial" w:cs="Arial"/>
                <w:sz w:val="24"/>
              </w:rPr>
              <w:t>收费项目</w:t>
            </w:r>
          </w:p>
        </w:tc>
        <w:tc>
          <w:tcPr>
            <w:tcW w:w="6095" w:type="dxa"/>
          </w:tcPr>
          <w:p w:rsidR="00714F70" w:rsidRPr="00E149E0" w:rsidRDefault="00714F70" w:rsidP="001126DF">
            <w:pPr>
              <w:snapToGrid w:val="0"/>
              <w:spacing w:line="300" w:lineRule="auto"/>
              <w:rPr>
                <w:rFonts w:ascii="Arial" w:hAnsi="Arial" w:cs="Arial"/>
                <w:bCs/>
                <w:sz w:val="24"/>
              </w:rPr>
            </w:pPr>
            <w:r w:rsidRPr="00E149E0">
              <w:rPr>
                <w:rFonts w:ascii="Arial" w:hAnsi="Arial" w:cs="Arial"/>
                <w:sz w:val="24"/>
              </w:rPr>
              <w:t>收费标准</w:t>
            </w:r>
          </w:p>
        </w:tc>
      </w:tr>
      <w:tr w:rsidR="00714F70" w:rsidRPr="00E149E0" w:rsidTr="00BB2F7F">
        <w:tc>
          <w:tcPr>
            <w:tcW w:w="843" w:type="dxa"/>
          </w:tcPr>
          <w:p w:rsidR="00714F70" w:rsidRPr="00E149E0" w:rsidRDefault="00714F70" w:rsidP="001126DF">
            <w:pPr>
              <w:snapToGrid w:val="0"/>
              <w:spacing w:line="300" w:lineRule="auto"/>
              <w:rPr>
                <w:rFonts w:ascii="Arial" w:hAnsi="Arial" w:cs="Arial"/>
                <w:bCs/>
                <w:sz w:val="24"/>
              </w:rPr>
            </w:pPr>
            <w:r w:rsidRPr="00E149E0">
              <w:rPr>
                <w:rFonts w:ascii="Arial" w:hAnsi="Arial" w:cs="Arial" w:hint="eastAsia"/>
                <w:bCs/>
                <w:sz w:val="24"/>
              </w:rPr>
              <w:t>1</w:t>
            </w:r>
          </w:p>
        </w:tc>
        <w:tc>
          <w:tcPr>
            <w:tcW w:w="1959" w:type="dxa"/>
          </w:tcPr>
          <w:p w:rsidR="00714F70" w:rsidRPr="00E149E0" w:rsidRDefault="00714F70" w:rsidP="001126DF">
            <w:pPr>
              <w:snapToGrid w:val="0"/>
              <w:spacing w:line="300" w:lineRule="auto"/>
              <w:rPr>
                <w:rFonts w:ascii="Arial" w:hAnsi="Arial" w:cs="Arial"/>
                <w:bCs/>
                <w:sz w:val="24"/>
              </w:rPr>
            </w:pPr>
            <w:r w:rsidRPr="00E149E0">
              <w:rPr>
                <w:rFonts w:ascii="Arial" w:hAnsi="Arial" w:cs="Arial"/>
                <w:sz w:val="24"/>
              </w:rPr>
              <w:t>申请费</w:t>
            </w:r>
          </w:p>
        </w:tc>
        <w:tc>
          <w:tcPr>
            <w:tcW w:w="6095" w:type="dxa"/>
          </w:tcPr>
          <w:p w:rsidR="00714F70" w:rsidRPr="00E149E0" w:rsidRDefault="002160FE" w:rsidP="001126DF">
            <w:pPr>
              <w:snapToGrid w:val="0"/>
              <w:spacing w:line="300" w:lineRule="auto"/>
              <w:rPr>
                <w:rFonts w:ascii="Arial" w:hAnsi="Arial" w:cs="Arial"/>
                <w:bCs/>
                <w:sz w:val="24"/>
              </w:rPr>
            </w:pPr>
            <w:r>
              <w:rPr>
                <w:rFonts w:ascii="Arial" w:hAnsi="Arial" w:cs="Arial" w:hint="eastAsia"/>
                <w:sz w:val="24"/>
              </w:rPr>
              <w:t>500</w:t>
            </w:r>
            <w:r w:rsidR="00714F70" w:rsidRPr="00E149E0">
              <w:rPr>
                <w:rFonts w:ascii="Arial" w:hAnsi="Arial" w:cs="Arial"/>
                <w:sz w:val="24"/>
              </w:rPr>
              <w:t>元</w:t>
            </w:r>
            <w:r w:rsidR="00714F70" w:rsidRPr="00E149E0">
              <w:rPr>
                <w:rFonts w:ascii="Arial" w:hAnsi="Arial" w:cs="Arial"/>
                <w:sz w:val="24"/>
              </w:rPr>
              <w:t>/</w:t>
            </w:r>
            <w:r w:rsidR="00714F70" w:rsidRPr="00E149E0">
              <w:rPr>
                <w:rFonts w:ascii="Arial" w:hAnsi="Arial" w:cs="Arial"/>
                <w:sz w:val="24"/>
              </w:rPr>
              <w:t>次</w:t>
            </w:r>
          </w:p>
        </w:tc>
      </w:tr>
      <w:tr w:rsidR="00714F70" w:rsidRPr="00E149E0" w:rsidTr="00BB2F7F">
        <w:tc>
          <w:tcPr>
            <w:tcW w:w="843" w:type="dxa"/>
          </w:tcPr>
          <w:p w:rsidR="00714F70" w:rsidRPr="00E149E0" w:rsidRDefault="00714F70" w:rsidP="001126DF">
            <w:pPr>
              <w:snapToGrid w:val="0"/>
              <w:spacing w:line="300" w:lineRule="auto"/>
              <w:rPr>
                <w:rFonts w:ascii="Arial" w:hAnsi="Arial" w:cs="Arial"/>
                <w:bCs/>
                <w:sz w:val="24"/>
              </w:rPr>
            </w:pPr>
            <w:r w:rsidRPr="00E149E0">
              <w:rPr>
                <w:rFonts w:ascii="Arial" w:hAnsi="Arial" w:cs="Arial" w:hint="eastAsia"/>
                <w:bCs/>
                <w:sz w:val="24"/>
              </w:rPr>
              <w:t>2</w:t>
            </w:r>
          </w:p>
        </w:tc>
        <w:tc>
          <w:tcPr>
            <w:tcW w:w="1959" w:type="dxa"/>
          </w:tcPr>
          <w:p w:rsidR="006941FF" w:rsidRDefault="00714F70" w:rsidP="001126DF">
            <w:pPr>
              <w:snapToGrid w:val="0"/>
              <w:spacing w:line="300" w:lineRule="auto"/>
              <w:rPr>
                <w:rFonts w:ascii="Arial" w:hAnsi="Arial" w:cs="Arial"/>
                <w:sz w:val="24"/>
              </w:rPr>
            </w:pPr>
            <w:r w:rsidRPr="00E149E0">
              <w:rPr>
                <w:rFonts w:ascii="Arial" w:hAnsi="Arial" w:cs="Arial"/>
                <w:sz w:val="24"/>
              </w:rPr>
              <w:t>评审费</w:t>
            </w:r>
          </w:p>
          <w:p w:rsidR="00714F70" w:rsidRPr="00E149E0" w:rsidRDefault="000A16F2" w:rsidP="001126DF">
            <w:pPr>
              <w:snapToGrid w:val="0"/>
              <w:spacing w:line="300" w:lineRule="auto"/>
              <w:rPr>
                <w:rFonts w:ascii="Arial" w:hAnsi="Arial" w:cs="Arial"/>
                <w:bCs/>
                <w:sz w:val="24"/>
              </w:rPr>
            </w:pPr>
            <w:r>
              <w:rPr>
                <w:rFonts w:ascii="Arial" w:hAnsi="Arial" w:cs="Arial" w:hint="eastAsia"/>
                <w:sz w:val="24"/>
              </w:rPr>
              <w:t>（不含差旅费）</w:t>
            </w:r>
          </w:p>
        </w:tc>
        <w:tc>
          <w:tcPr>
            <w:tcW w:w="6095" w:type="dxa"/>
          </w:tcPr>
          <w:p w:rsidR="000A16F2" w:rsidRPr="00F92230" w:rsidRDefault="002160FE" w:rsidP="001126DF">
            <w:pPr>
              <w:snapToGrid w:val="0"/>
              <w:spacing w:line="300" w:lineRule="auto"/>
              <w:rPr>
                <w:rFonts w:ascii="Arial" w:hAnsi="Arial" w:cs="Arial"/>
                <w:sz w:val="24"/>
              </w:rPr>
            </w:pPr>
            <w:r>
              <w:rPr>
                <w:rFonts w:ascii="Arial" w:hAnsi="Arial" w:cs="Arial" w:hint="eastAsia"/>
                <w:sz w:val="24"/>
              </w:rPr>
              <w:t>2</w:t>
            </w:r>
            <w:ins w:id="14" w:author="郑军" w:date="2019-03-06T12:34:00Z">
              <w:r w:rsidR="00990BD0">
                <w:rPr>
                  <w:rFonts w:ascii="Arial" w:hAnsi="Arial" w:cs="Arial" w:hint="eastAsia"/>
                  <w:sz w:val="24"/>
                </w:rPr>
                <w:t>4</w:t>
              </w:r>
            </w:ins>
            <w:del w:id="15" w:author="郑军" w:date="2019-03-06T12:34:00Z">
              <w:r w:rsidDel="00990BD0">
                <w:rPr>
                  <w:rFonts w:ascii="Arial" w:hAnsi="Arial" w:cs="Arial" w:hint="eastAsia"/>
                  <w:sz w:val="24"/>
                </w:rPr>
                <w:delText>5</w:delText>
              </w:r>
            </w:del>
            <w:r>
              <w:rPr>
                <w:rFonts w:ascii="Arial" w:hAnsi="Arial" w:cs="Arial" w:hint="eastAsia"/>
                <w:sz w:val="24"/>
              </w:rPr>
              <w:t>00</w:t>
            </w:r>
            <w:r w:rsidR="00714F70" w:rsidRPr="00E149E0">
              <w:rPr>
                <w:rFonts w:ascii="Arial" w:hAnsi="Arial" w:cs="Arial"/>
                <w:sz w:val="24"/>
              </w:rPr>
              <w:t>元</w:t>
            </w:r>
            <w:r w:rsidR="00714F70" w:rsidRPr="00E149E0">
              <w:rPr>
                <w:rFonts w:ascii="Arial" w:hAnsi="Arial" w:cs="Arial"/>
                <w:sz w:val="24"/>
              </w:rPr>
              <w:t>/</w:t>
            </w:r>
            <w:r w:rsidR="00714F70" w:rsidRPr="00E149E0">
              <w:rPr>
                <w:rFonts w:ascii="Arial" w:hAnsi="Arial" w:cs="Arial"/>
                <w:sz w:val="24"/>
              </w:rPr>
              <w:t>人日</w:t>
            </w:r>
          </w:p>
        </w:tc>
      </w:tr>
      <w:tr w:rsidR="00714F70" w:rsidRPr="00E149E0" w:rsidTr="00BB2F7F">
        <w:tc>
          <w:tcPr>
            <w:tcW w:w="843" w:type="dxa"/>
          </w:tcPr>
          <w:p w:rsidR="00714F70" w:rsidRPr="00E149E0" w:rsidRDefault="00F92230" w:rsidP="001126DF">
            <w:pPr>
              <w:snapToGrid w:val="0"/>
              <w:spacing w:line="300" w:lineRule="auto"/>
              <w:rPr>
                <w:rFonts w:ascii="Arial" w:hAnsi="Arial" w:cs="Arial"/>
                <w:bCs/>
                <w:sz w:val="24"/>
              </w:rPr>
            </w:pPr>
            <w:r>
              <w:rPr>
                <w:rFonts w:ascii="Arial" w:hAnsi="Arial" w:cs="Arial" w:hint="eastAsia"/>
                <w:bCs/>
                <w:sz w:val="24"/>
              </w:rPr>
              <w:t>3</w:t>
            </w:r>
          </w:p>
        </w:tc>
        <w:tc>
          <w:tcPr>
            <w:tcW w:w="1959" w:type="dxa"/>
          </w:tcPr>
          <w:p w:rsidR="00714F70" w:rsidRPr="00E149E0" w:rsidRDefault="00714F70" w:rsidP="001126DF">
            <w:pPr>
              <w:snapToGrid w:val="0"/>
              <w:spacing w:line="300" w:lineRule="auto"/>
              <w:rPr>
                <w:rFonts w:ascii="Arial" w:hAnsi="Arial" w:cs="Arial"/>
                <w:bCs/>
                <w:sz w:val="24"/>
              </w:rPr>
            </w:pPr>
            <w:r w:rsidRPr="00E149E0">
              <w:rPr>
                <w:rFonts w:ascii="Arial" w:hAnsi="Arial" w:cs="Arial"/>
                <w:sz w:val="24"/>
              </w:rPr>
              <w:t>认可年度管理费（年金）</w:t>
            </w:r>
          </w:p>
        </w:tc>
        <w:tc>
          <w:tcPr>
            <w:tcW w:w="6095" w:type="dxa"/>
          </w:tcPr>
          <w:p w:rsidR="00D87529" w:rsidRPr="00D87529" w:rsidRDefault="00714F70" w:rsidP="00D87529">
            <w:pPr>
              <w:pStyle w:val="af1"/>
              <w:numPr>
                <w:ilvl w:val="0"/>
                <w:numId w:val="7"/>
              </w:numPr>
              <w:snapToGrid w:val="0"/>
              <w:spacing w:line="300" w:lineRule="auto"/>
              <w:ind w:firstLineChars="0"/>
              <w:rPr>
                <w:rFonts w:ascii="Arial" w:hAnsi="Arial" w:cs="Arial"/>
                <w:sz w:val="24"/>
              </w:rPr>
            </w:pPr>
            <w:r w:rsidRPr="00D87529">
              <w:rPr>
                <w:rFonts w:ascii="Arial" w:hAnsi="Arial" w:cs="Arial"/>
                <w:sz w:val="24"/>
              </w:rPr>
              <w:t>管理体系认证机构</w:t>
            </w:r>
            <w:r w:rsidR="00E470E9" w:rsidRPr="00D87529">
              <w:rPr>
                <w:rFonts w:ascii="Arial" w:hAnsi="Arial" w:cs="Arial" w:hint="eastAsia"/>
                <w:sz w:val="24"/>
              </w:rPr>
              <w:t>，</w:t>
            </w:r>
            <w:r w:rsidRPr="00D87529">
              <w:rPr>
                <w:rFonts w:ascii="Arial" w:hAnsi="Arial" w:cs="Arial"/>
                <w:sz w:val="24"/>
              </w:rPr>
              <w:t>按</w:t>
            </w:r>
            <w:r w:rsidR="00E470E9" w:rsidRPr="00D87529">
              <w:rPr>
                <w:rFonts w:ascii="Arial" w:hAnsi="Arial" w:cs="Arial" w:hint="eastAsia"/>
                <w:sz w:val="24"/>
              </w:rPr>
              <w:t>初次认证证书</w:t>
            </w:r>
            <w:r w:rsidR="00550338" w:rsidRPr="00D87529">
              <w:rPr>
                <w:rFonts w:ascii="Arial" w:hAnsi="Arial" w:cs="Arial" w:hint="eastAsia"/>
                <w:sz w:val="24"/>
              </w:rPr>
              <w:t xml:space="preserve"> </w:t>
            </w:r>
            <w:del w:id="16" w:author="郑军" w:date="2019-03-06T12:34:00Z">
              <w:r w:rsidR="00550338" w:rsidRPr="00D87529" w:rsidDel="00990BD0">
                <w:rPr>
                  <w:rFonts w:ascii="Arial" w:hAnsi="Arial" w:cs="Arial" w:hint="eastAsia"/>
                  <w:sz w:val="24"/>
                </w:rPr>
                <w:delText>40</w:delText>
              </w:r>
            </w:del>
            <w:ins w:id="17" w:author="郑军" w:date="2019-03-06T12:34:00Z">
              <w:r w:rsidR="00990BD0">
                <w:rPr>
                  <w:rFonts w:ascii="Arial" w:hAnsi="Arial" w:cs="Arial" w:hint="eastAsia"/>
                  <w:sz w:val="24"/>
                </w:rPr>
                <w:t>35</w:t>
              </w:r>
            </w:ins>
            <w:r w:rsidR="00550338" w:rsidRPr="00D87529">
              <w:rPr>
                <w:rFonts w:ascii="Arial" w:hAnsi="Arial" w:cs="Arial" w:hint="eastAsia"/>
                <w:sz w:val="24"/>
              </w:rPr>
              <w:t>0</w:t>
            </w:r>
            <w:r w:rsidR="00550338" w:rsidRPr="00D87529">
              <w:rPr>
                <w:rFonts w:ascii="Arial" w:hAnsi="Arial" w:cs="Arial" w:hint="eastAsia"/>
                <w:sz w:val="24"/>
              </w:rPr>
              <w:t>元</w:t>
            </w:r>
            <w:r w:rsidR="00550338" w:rsidRPr="00D87529">
              <w:rPr>
                <w:rFonts w:ascii="Arial" w:hAnsi="Arial" w:cs="Arial" w:hint="eastAsia"/>
                <w:sz w:val="24"/>
              </w:rPr>
              <w:t>/</w:t>
            </w:r>
            <w:r w:rsidR="00E470E9" w:rsidRPr="00D87529">
              <w:rPr>
                <w:rFonts w:ascii="Arial" w:hAnsi="Arial" w:cs="Arial" w:hint="eastAsia"/>
                <w:sz w:val="24"/>
              </w:rPr>
              <w:t>张</w:t>
            </w:r>
            <w:r w:rsidR="00F87F0D" w:rsidRPr="00D87529">
              <w:rPr>
                <w:rFonts w:ascii="Arial" w:hAnsi="Arial" w:cs="Arial" w:hint="eastAsia"/>
                <w:sz w:val="24"/>
              </w:rPr>
              <w:t>、</w:t>
            </w:r>
            <w:r w:rsidR="00550338" w:rsidRPr="00D87529">
              <w:rPr>
                <w:rFonts w:ascii="Arial" w:hAnsi="Arial" w:cs="Arial" w:hint="eastAsia"/>
                <w:sz w:val="24"/>
              </w:rPr>
              <w:t>再认证证书</w:t>
            </w:r>
            <w:r w:rsidR="00550338" w:rsidRPr="00D87529">
              <w:rPr>
                <w:rFonts w:ascii="Arial" w:hAnsi="Arial" w:cs="Arial" w:hint="eastAsia"/>
                <w:sz w:val="24"/>
              </w:rPr>
              <w:t xml:space="preserve"> </w:t>
            </w:r>
            <w:del w:id="18" w:author="郑军" w:date="2019-03-06T12:34:00Z">
              <w:r w:rsidR="00550338" w:rsidRPr="00D87529" w:rsidDel="00990BD0">
                <w:rPr>
                  <w:rFonts w:ascii="Arial" w:hAnsi="Arial" w:cs="Arial" w:hint="eastAsia"/>
                  <w:sz w:val="24"/>
                </w:rPr>
                <w:delText>24</w:delText>
              </w:r>
            </w:del>
            <w:ins w:id="19" w:author="郑军" w:date="2019-03-06T12:34:00Z">
              <w:r w:rsidR="00990BD0">
                <w:rPr>
                  <w:rFonts w:ascii="Arial" w:hAnsi="Arial" w:cs="Arial" w:hint="eastAsia"/>
                  <w:sz w:val="24"/>
                </w:rPr>
                <w:t>20</w:t>
              </w:r>
            </w:ins>
            <w:r w:rsidR="00550338" w:rsidRPr="00D87529">
              <w:rPr>
                <w:rFonts w:ascii="Arial" w:hAnsi="Arial" w:cs="Arial" w:hint="eastAsia"/>
                <w:sz w:val="24"/>
              </w:rPr>
              <w:t>0</w:t>
            </w:r>
            <w:r w:rsidR="00550338" w:rsidRPr="00D87529">
              <w:rPr>
                <w:rFonts w:ascii="Arial" w:hAnsi="Arial" w:cs="Arial" w:hint="eastAsia"/>
                <w:sz w:val="24"/>
              </w:rPr>
              <w:t>元</w:t>
            </w:r>
            <w:r w:rsidR="00550338" w:rsidRPr="00D87529">
              <w:rPr>
                <w:rFonts w:ascii="Arial" w:hAnsi="Arial" w:cs="Arial" w:hint="eastAsia"/>
                <w:sz w:val="24"/>
              </w:rPr>
              <w:t>/</w:t>
            </w:r>
            <w:r w:rsidR="00F87F0D" w:rsidRPr="00D87529">
              <w:rPr>
                <w:rFonts w:ascii="Arial" w:hAnsi="Arial" w:cs="Arial" w:hint="eastAsia"/>
                <w:sz w:val="24"/>
              </w:rPr>
              <w:t>张、</w:t>
            </w:r>
            <w:r w:rsidR="00550338" w:rsidRPr="00D87529">
              <w:rPr>
                <w:rFonts w:ascii="Arial" w:hAnsi="Arial" w:cs="Arial" w:hint="eastAsia"/>
                <w:sz w:val="24"/>
              </w:rPr>
              <w:t>对证书的监督</w:t>
            </w:r>
            <w:r w:rsidR="00A51842">
              <w:rPr>
                <w:rFonts w:ascii="Arial" w:hAnsi="Arial" w:cs="Arial" w:hint="eastAsia"/>
                <w:sz w:val="24"/>
              </w:rPr>
              <w:t>审核</w:t>
            </w:r>
            <w:r w:rsidR="00550338" w:rsidRPr="00D87529">
              <w:rPr>
                <w:rFonts w:ascii="Arial" w:hAnsi="Arial" w:cs="Arial" w:hint="eastAsia"/>
                <w:sz w:val="24"/>
              </w:rPr>
              <w:t xml:space="preserve"> 80</w:t>
            </w:r>
            <w:r w:rsidR="00550338" w:rsidRPr="00D87529">
              <w:rPr>
                <w:rFonts w:ascii="Arial" w:hAnsi="Arial" w:cs="Arial" w:hint="eastAsia"/>
                <w:sz w:val="24"/>
              </w:rPr>
              <w:t>元</w:t>
            </w:r>
            <w:r w:rsidR="00550338" w:rsidRPr="00D87529">
              <w:rPr>
                <w:rFonts w:ascii="Arial" w:hAnsi="Arial" w:cs="Arial" w:hint="eastAsia"/>
                <w:sz w:val="24"/>
              </w:rPr>
              <w:t>/</w:t>
            </w:r>
            <w:r w:rsidR="00550338" w:rsidRPr="00D87529">
              <w:rPr>
                <w:rFonts w:ascii="Arial" w:hAnsi="Arial" w:cs="Arial" w:hint="eastAsia"/>
                <w:sz w:val="24"/>
              </w:rPr>
              <w:t>次</w:t>
            </w:r>
            <w:r w:rsidR="00426C0F">
              <w:rPr>
                <w:rFonts w:ascii="Arial" w:hAnsi="Arial" w:cs="Arial" w:hint="eastAsia"/>
                <w:sz w:val="24"/>
              </w:rPr>
              <w:t>计取</w:t>
            </w:r>
            <w:r w:rsidR="00E470E9" w:rsidRPr="00D87529">
              <w:rPr>
                <w:rFonts w:ascii="Arial" w:hAnsi="Arial" w:cs="Arial" w:hint="eastAsia"/>
                <w:sz w:val="24"/>
              </w:rPr>
              <w:t>；</w:t>
            </w:r>
          </w:p>
          <w:p w:rsidR="00D87529" w:rsidRDefault="00BB2F7F" w:rsidP="00D87529">
            <w:pPr>
              <w:pStyle w:val="af1"/>
              <w:numPr>
                <w:ilvl w:val="0"/>
                <w:numId w:val="7"/>
              </w:numPr>
              <w:snapToGrid w:val="0"/>
              <w:spacing w:line="300" w:lineRule="auto"/>
              <w:ind w:firstLineChars="0"/>
              <w:rPr>
                <w:rFonts w:ascii="宋体" w:hAnsi="宋体"/>
                <w:color w:val="000000"/>
                <w:sz w:val="24"/>
                <w:szCs w:val="24"/>
              </w:rPr>
            </w:pPr>
            <w:r w:rsidRPr="00D87529">
              <w:rPr>
                <w:rFonts w:ascii="宋体" w:hAnsi="宋体" w:hint="eastAsia"/>
                <w:color w:val="000000"/>
                <w:sz w:val="24"/>
                <w:szCs w:val="24"/>
              </w:rPr>
              <w:t>产品认证机构</w:t>
            </w:r>
            <w:r w:rsidR="00E470E9" w:rsidRPr="00D87529">
              <w:rPr>
                <w:rFonts w:ascii="宋体" w:hAnsi="宋体" w:hint="eastAsia"/>
                <w:color w:val="000000"/>
                <w:sz w:val="24"/>
                <w:szCs w:val="24"/>
              </w:rPr>
              <w:t>，</w:t>
            </w:r>
            <w:r w:rsidR="006941FF" w:rsidRPr="00D87529">
              <w:rPr>
                <w:rFonts w:ascii="宋体" w:hAnsi="宋体" w:hint="eastAsia"/>
                <w:color w:val="000000"/>
                <w:sz w:val="24"/>
                <w:szCs w:val="24"/>
              </w:rPr>
              <w:t>按每一组织首张证书150元/张，该组织后续证书50元/张</w:t>
            </w:r>
            <w:r w:rsidR="00426C0F">
              <w:rPr>
                <w:rFonts w:ascii="宋体" w:hAnsi="宋体" w:hint="eastAsia"/>
                <w:color w:val="000000"/>
                <w:sz w:val="24"/>
                <w:szCs w:val="24"/>
              </w:rPr>
              <w:t>计取</w:t>
            </w:r>
            <w:r w:rsidR="00F92230" w:rsidRPr="00D87529">
              <w:rPr>
                <w:rFonts w:ascii="宋体" w:hAnsi="宋体" w:hint="eastAsia"/>
                <w:color w:val="000000"/>
                <w:sz w:val="24"/>
                <w:szCs w:val="24"/>
              </w:rPr>
              <w:t>。</w:t>
            </w:r>
          </w:p>
          <w:p w:rsidR="00F92230" w:rsidRPr="00D87529" w:rsidRDefault="00F92230" w:rsidP="00D87529">
            <w:pPr>
              <w:pStyle w:val="af1"/>
              <w:numPr>
                <w:ilvl w:val="0"/>
                <w:numId w:val="7"/>
              </w:numPr>
              <w:snapToGrid w:val="0"/>
              <w:spacing w:line="300" w:lineRule="auto"/>
              <w:ind w:firstLineChars="0"/>
              <w:rPr>
                <w:rFonts w:ascii="宋体" w:hAnsi="宋体"/>
                <w:color w:val="000000"/>
                <w:sz w:val="24"/>
                <w:szCs w:val="24"/>
              </w:rPr>
            </w:pPr>
            <w:r w:rsidRPr="00D87529">
              <w:rPr>
                <w:rFonts w:ascii="宋体" w:hAnsi="宋体" w:hint="eastAsia"/>
                <w:color w:val="000000"/>
                <w:sz w:val="24"/>
                <w:szCs w:val="24"/>
              </w:rPr>
              <w:t>按照年金总额阶梯计取年金，即管理体系和产品年金分别在低于</w:t>
            </w:r>
            <w:del w:id="20" w:author="郑军" w:date="2019-03-06T12:34:00Z">
              <w:r w:rsidRPr="00D87529" w:rsidDel="00990BD0">
                <w:rPr>
                  <w:rFonts w:ascii="宋体" w:hAnsi="宋体" w:hint="eastAsia"/>
                  <w:color w:val="000000"/>
                  <w:sz w:val="24"/>
                  <w:szCs w:val="24"/>
                </w:rPr>
                <w:delText>10</w:delText>
              </w:r>
            </w:del>
            <w:ins w:id="21" w:author="郑军" w:date="2019-03-06T12:34:00Z">
              <w:r w:rsidR="00990BD0">
                <w:rPr>
                  <w:rFonts w:ascii="宋体" w:hAnsi="宋体" w:hint="eastAsia"/>
                  <w:color w:val="000000"/>
                  <w:sz w:val="24"/>
                  <w:szCs w:val="24"/>
                </w:rPr>
                <w:t>5</w:t>
              </w:r>
            </w:ins>
            <w:r w:rsidRPr="00D87529">
              <w:rPr>
                <w:rFonts w:ascii="宋体" w:hAnsi="宋体" w:hint="eastAsia"/>
                <w:color w:val="000000"/>
                <w:sz w:val="24"/>
                <w:szCs w:val="24"/>
              </w:rPr>
              <w:t>0万元(含</w:t>
            </w:r>
            <w:del w:id="22" w:author="郑军" w:date="2019-03-06T12:34:00Z">
              <w:r w:rsidRPr="00D87529" w:rsidDel="00990BD0">
                <w:rPr>
                  <w:rFonts w:ascii="宋体" w:hAnsi="宋体" w:hint="eastAsia"/>
                  <w:color w:val="000000"/>
                  <w:sz w:val="24"/>
                  <w:szCs w:val="24"/>
                </w:rPr>
                <w:delText>10</w:delText>
              </w:r>
            </w:del>
            <w:ins w:id="23" w:author="郑军" w:date="2019-03-06T12:34:00Z">
              <w:r w:rsidR="00990BD0">
                <w:rPr>
                  <w:rFonts w:ascii="宋体" w:hAnsi="宋体" w:hint="eastAsia"/>
                  <w:color w:val="000000"/>
                  <w:sz w:val="24"/>
                  <w:szCs w:val="24"/>
                </w:rPr>
                <w:t>5</w:t>
              </w:r>
            </w:ins>
            <w:r w:rsidRPr="00D87529">
              <w:rPr>
                <w:rFonts w:ascii="宋体" w:hAnsi="宋体" w:hint="eastAsia"/>
                <w:color w:val="000000"/>
                <w:sz w:val="24"/>
                <w:szCs w:val="24"/>
              </w:rPr>
              <w:t>0万元)的部分，按实际发生额缴纳；在</w:t>
            </w:r>
            <w:del w:id="24" w:author="郑军" w:date="2019-03-06T12:34:00Z">
              <w:r w:rsidRPr="00D87529" w:rsidDel="00990BD0">
                <w:rPr>
                  <w:rFonts w:ascii="宋体" w:hAnsi="宋体" w:hint="eastAsia"/>
                  <w:color w:val="000000"/>
                  <w:sz w:val="24"/>
                  <w:szCs w:val="24"/>
                </w:rPr>
                <w:delText>10</w:delText>
              </w:r>
            </w:del>
            <w:ins w:id="25" w:author="郑军" w:date="2019-03-06T12:34:00Z">
              <w:r w:rsidR="00990BD0">
                <w:rPr>
                  <w:rFonts w:ascii="宋体" w:hAnsi="宋体" w:hint="eastAsia"/>
                  <w:color w:val="000000"/>
                  <w:sz w:val="24"/>
                  <w:szCs w:val="24"/>
                </w:rPr>
                <w:t>5</w:t>
              </w:r>
            </w:ins>
            <w:r w:rsidRPr="00D87529">
              <w:rPr>
                <w:rFonts w:ascii="宋体" w:hAnsi="宋体" w:hint="eastAsia"/>
                <w:color w:val="000000"/>
                <w:sz w:val="24"/>
                <w:szCs w:val="24"/>
              </w:rPr>
              <w:t>0(不含</w:t>
            </w:r>
            <w:del w:id="26" w:author="郑军" w:date="2019-03-06T12:34:00Z">
              <w:r w:rsidRPr="00D87529" w:rsidDel="00990BD0">
                <w:rPr>
                  <w:rFonts w:ascii="宋体" w:hAnsi="宋体" w:hint="eastAsia"/>
                  <w:color w:val="000000"/>
                  <w:sz w:val="24"/>
                  <w:szCs w:val="24"/>
                </w:rPr>
                <w:delText>10</w:delText>
              </w:r>
            </w:del>
            <w:ins w:id="27" w:author="郑军" w:date="2019-03-06T12:34:00Z">
              <w:r w:rsidR="00990BD0">
                <w:rPr>
                  <w:rFonts w:ascii="宋体" w:hAnsi="宋体" w:hint="eastAsia"/>
                  <w:color w:val="000000"/>
                  <w:sz w:val="24"/>
                  <w:szCs w:val="24"/>
                </w:rPr>
                <w:t>5</w:t>
              </w:r>
            </w:ins>
            <w:r w:rsidRPr="00D87529">
              <w:rPr>
                <w:rFonts w:ascii="宋体" w:hAnsi="宋体" w:hint="eastAsia"/>
                <w:color w:val="000000"/>
                <w:sz w:val="24"/>
                <w:szCs w:val="24"/>
              </w:rPr>
              <w:t>0万元)-</w:t>
            </w:r>
            <w:del w:id="28" w:author="郑军" w:date="2019-03-06T12:34:00Z">
              <w:r w:rsidRPr="00D87529" w:rsidDel="00990BD0">
                <w:rPr>
                  <w:rFonts w:ascii="宋体" w:hAnsi="宋体" w:hint="eastAsia"/>
                  <w:color w:val="000000"/>
                  <w:sz w:val="24"/>
                  <w:szCs w:val="24"/>
                </w:rPr>
                <w:delText>3</w:delText>
              </w:r>
            </w:del>
            <w:ins w:id="29" w:author="郑军" w:date="2019-03-06T12:34:00Z">
              <w:r w:rsidR="00990BD0">
                <w:rPr>
                  <w:rFonts w:ascii="宋体" w:hAnsi="宋体" w:hint="eastAsia"/>
                  <w:color w:val="000000"/>
                  <w:sz w:val="24"/>
                  <w:szCs w:val="24"/>
                </w:rPr>
                <w:t>2</w:t>
              </w:r>
            </w:ins>
            <w:r w:rsidRPr="00D87529">
              <w:rPr>
                <w:rFonts w:ascii="宋体" w:hAnsi="宋体" w:hint="eastAsia"/>
                <w:color w:val="000000"/>
                <w:sz w:val="24"/>
                <w:szCs w:val="24"/>
              </w:rPr>
              <w:t>00万元(含</w:t>
            </w:r>
            <w:del w:id="30" w:author="郑军" w:date="2019-03-06T12:34:00Z">
              <w:r w:rsidRPr="00D87529" w:rsidDel="00990BD0">
                <w:rPr>
                  <w:rFonts w:ascii="宋体" w:hAnsi="宋体" w:hint="eastAsia"/>
                  <w:color w:val="000000"/>
                  <w:sz w:val="24"/>
                  <w:szCs w:val="24"/>
                </w:rPr>
                <w:delText>3</w:delText>
              </w:r>
            </w:del>
            <w:ins w:id="31" w:author="郑军" w:date="2019-03-06T12:34:00Z">
              <w:r w:rsidR="00990BD0">
                <w:rPr>
                  <w:rFonts w:ascii="宋体" w:hAnsi="宋体" w:hint="eastAsia"/>
                  <w:color w:val="000000"/>
                  <w:sz w:val="24"/>
                  <w:szCs w:val="24"/>
                </w:rPr>
                <w:t>2</w:t>
              </w:r>
            </w:ins>
            <w:r w:rsidRPr="00D87529">
              <w:rPr>
                <w:rFonts w:ascii="宋体" w:hAnsi="宋体" w:hint="eastAsia"/>
                <w:color w:val="000000"/>
                <w:sz w:val="24"/>
                <w:szCs w:val="24"/>
              </w:rPr>
              <w:t>00万元)之间的部分，按</w:t>
            </w:r>
            <w:del w:id="32" w:author="郑军" w:date="2019-03-06T12:35:00Z">
              <w:r w:rsidRPr="00D87529" w:rsidDel="00990BD0">
                <w:rPr>
                  <w:rFonts w:ascii="宋体" w:hAnsi="宋体" w:hint="eastAsia"/>
                  <w:color w:val="000000"/>
                  <w:sz w:val="24"/>
                  <w:szCs w:val="24"/>
                </w:rPr>
                <w:delText>9</w:delText>
              </w:r>
            </w:del>
            <w:ins w:id="33" w:author="郑军" w:date="2019-03-06T12:35:00Z">
              <w:r w:rsidR="00990BD0">
                <w:rPr>
                  <w:rFonts w:ascii="宋体" w:hAnsi="宋体" w:hint="eastAsia"/>
                  <w:color w:val="000000"/>
                  <w:sz w:val="24"/>
                  <w:szCs w:val="24"/>
                </w:rPr>
                <w:t>8</w:t>
              </w:r>
            </w:ins>
            <w:r w:rsidRPr="00D87529">
              <w:rPr>
                <w:rFonts w:ascii="宋体" w:hAnsi="宋体" w:hint="eastAsia"/>
                <w:color w:val="000000"/>
                <w:sz w:val="24"/>
                <w:szCs w:val="24"/>
              </w:rPr>
              <w:t>0%缴纳；高于</w:t>
            </w:r>
            <w:del w:id="34" w:author="郑军" w:date="2019-03-06T12:35:00Z">
              <w:r w:rsidRPr="00D87529" w:rsidDel="00990BD0">
                <w:rPr>
                  <w:rFonts w:ascii="宋体" w:hAnsi="宋体" w:hint="eastAsia"/>
                  <w:color w:val="000000"/>
                  <w:sz w:val="24"/>
                  <w:szCs w:val="24"/>
                </w:rPr>
                <w:delText>3</w:delText>
              </w:r>
            </w:del>
            <w:ins w:id="35" w:author="郑军" w:date="2019-03-06T12:35:00Z">
              <w:r w:rsidR="00990BD0">
                <w:rPr>
                  <w:rFonts w:ascii="宋体" w:hAnsi="宋体" w:hint="eastAsia"/>
                  <w:color w:val="000000"/>
                  <w:sz w:val="24"/>
                  <w:szCs w:val="24"/>
                </w:rPr>
                <w:t>2</w:t>
              </w:r>
            </w:ins>
            <w:r w:rsidRPr="00D87529">
              <w:rPr>
                <w:rFonts w:ascii="宋体" w:hAnsi="宋体" w:hint="eastAsia"/>
                <w:color w:val="000000"/>
                <w:sz w:val="24"/>
                <w:szCs w:val="24"/>
              </w:rPr>
              <w:t>00万元的部分，按</w:t>
            </w:r>
            <w:del w:id="36" w:author="郑军" w:date="2019-03-06T12:35:00Z">
              <w:r w:rsidRPr="00D87529" w:rsidDel="00990BD0">
                <w:rPr>
                  <w:rFonts w:ascii="宋体" w:hAnsi="宋体" w:hint="eastAsia"/>
                  <w:color w:val="000000"/>
                  <w:sz w:val="24"/>
                  <w:szCs w:val="24"/>
                </w:rPr>
                <w:delText>8</w:delText>
              </w:r>
            </w:del>
            <w:ins w:id="37" w:author="郑军" w:date="2019-03-06T12:35:00Z">
              <w:r w:rsidR="00990BD0">
                <w:rPr>
                  <w:rFonts w:ascii="宋体" w:hAnsi="宋体" w:hint="eastAsia"/>
                  <w:color w:val="000000"/>
                  <w:sz w:val="24"/>
                  <w:szCs w:val="24"/>
                </w:rPr>
                <w:t>7</w:t>
              </w:r>
            </w:ins>
            <w:r w:rsidRPr="00D87529">
              <w:rPr>
                <w:rFonts w:ascii="宋体" w:hAnsi="宋体" w:hint="eastAsia"/>
                <w:color w:val="000000"/>
                <w:sz w:val="24"/>
                <w:szCs w:val="24"/>
              </w:rPr>
              <w:t>0%缴纳。</w:t>
            </w:r>
          </w:p>
          <w:p w:rsidR="00714F70" w:rsidRPr="00F87F0D" w:rsidRDefault="00D87529" w:rsidP="00BB2F7F">
            <w:pPr>
              <w:snapToGrid w:val="0"/>
              <w:spacing w:line="300" w:lineRule="auto"/>
              <w:rPr>
                <w:rFonts w:ascii="Arial" w:hAnsi="Arial" w:cs="Arial"/>
                <w:bCs/>
                <w:sz w:val="24"/>
              </w:rPr>
            </w:pPr>
            <w:r>
              <w:rPr>
                <w:rFonts w:ascii="宋体" w:hAnsi="宋体" w:hint="eastAsia"/>
                <w:color w:val="000000"/>
                <w:sz w:val="24"/>
                <w:szCs w:val="24"/>
              </w:rPr>
              <w:t>4</w:t>
            </w:r>
            <w:r w:rsidR="00550338">
              <w:rPr>
                <w:rFonts w:ascii="宋体" w:hAnsi="宋体" w:hint="eastAsia"/>
                <w:color w:val="000000"/>
                <w:sz w:val="24"/>
                <w:szCs w:val="24"/>
              </w:rPr>
              <w:t>）</w:t>
            </w:r>
            <w:r w:rsidR="00F92230" w:rsidRPr="00E149E0">
              <w:rPr>
                <w:rFonts w:ascii="宋体" w:hAnsi="宋体" w:hint="eastAsia"/>
                <w:color w:val="000000"/>
                <w:sz w:val="24"/>
                <w:szCs w:val="24"/>
              </w:rPr>
              <w:t>人员认证机构年度人员注册费收入的</w:t>
            </w:r>
            <w:r w:rsidR="00F92230" w:rsidRPr="00E149E0">
              <w:rPr>
                <w:rFonts w:ascii="Arial" w:hAnsi="Arial" w:cs="Arial" w:hint="eastAsia"/>
                <w:sz w:val="24"/>
              </w:rPr>
              <w:t>1%</w:t>
            </w:r>
            <w:r w:rsidR="00F92230" w:rsidRPr="00E149E0">
              <w:rPr>
                <w:rFonts w:ascii="Arial" w:hAnsi="Arial" w:cs="Arial" w:hint="eastAsia"/>
                <w:sz w:val="24"/>
              </w:rPr>
              <w:t>。</w:t>
            </w:r>
          </w:p>
        </w:tc>
      </w:tr>
    </w:tbl>
    <w:p w:rsidR="00F92230" w:rsidRPr="00BB2F7F" w:rsidRDefault="0064787A" w:rsidP="00BB2F7F">
      <w:pPr>
        <w:snapToGrid w:val="0"/>
        <w:spacing w:line="300" w:lineRule="auto"/>
        <w:rPr>
          <w:rFonts w:ascii="宋体" w:hAnsi="宋体"/>
          <w:color w:val="000000"/>
          <w:sz w:val="24"/>
          <w:szCs w:val="24"/>
        </w:rPr>
      </w:pPr>
      <w:r w:rsidRPr="0026432E">
        <w:rPr>
          <w:rFonts w:ascii="仿宋" w:eastAsia="仿宋" w:hAnsi="仿宋" w:cs="Arial" w:hint="eastAsia"/>
          <w:sz w:val="24"/>
        </w:rPr>
        <w:t>注</w:t>
      </w:r>
      <w:r w:rsidR="006F6D08" w:rsidRPr="0026432E">
        <w:rPr>
          <w:rFonts w:ascii="仿宋" w:eastAsia="仿宋" w:hAnsi="仿宋" w:cs="Arial" w:hint="eastAsia"/>
          <w:sz w:val="24"/>
        </w:rPr>
        <w:t>：</w:t>
      </w:r>
      <w:r w:rsidR="00453D24" w:rsidRPr="0026432E">
        <w:rPr>
          <w:rFonts w:ascii="仿宋" w:eastAsia="仿宋" w:hAnsi="仿宋" w:cs="Arial" w:hint="eastAsia"/>
          <w:sz w:val="24"/>
        </w:rPr>
        <w:t>1.</w:t>
      </w:r>
      <w:r w:rsidR="00F92230" w:rsidRPr="00E16DF1">
        <w:rPr>
          <w:rFonts w:ascii="仿宋" w:eastAsia="仿宋" w:hAnsi="仿宋" w:cs="Arial" w:hint="eastAsia"/>
          <w:sz w:val="24"/>
        </w:rPr>
        <w:t>认可机构在认可过程中发生的交通、住宿等差旅费，按照国际惯例由申请机构承担，具体标准可以参照国家相关差旅费规定执行。</w:t>
      </w:r>
    </w:p>
    <w:p w:rsidR="00453D24" w:rsidRPr="0026432E" w:rsidRDefault="00F92230" w:rsidP="000D00C1">
      <w:pPr>
        <w:snapToGrid w:val="0"/>
        <w:spacing w:line="300" w:lineRule="auto"/>
        <w:ind w:firstLineChars="200" w:firstLine="480"/>
        <w:rPr>
          <w:rFonts w:ascii="仿宋" w:eastAsia="仿宋" w:hAnsi="仿宋" w:cs="Arial"/>
          <w:sz w:val="24"/>
        </w:rPr>
      </w:pPr>
      <w:r>
        <w:rPr>
          <w:rFonts w:ascii="仿宋" w:eastAsia="仿宋" w:hAnsi="仿宋" w:cs="Arial" w:hint="eastAsia"/>
          <w:sz w:val="24"/>
        </w:rPr>
        <w:t>2.</w:t>
      </w:r>
      <w:r w:rsidR="00A85B6C" w:rsidRPr="0026432E">
        <w:rPr>
          <w:rFonts w:ascii="仿宋" w:eastAsia="仿宋" w:hAnsi="仿宋" w:cs="Arial" w:hint="eastAsia"/>
          <w:sz w:val="24"/>
        </w:rPr>
        <w:t>认可年度管理费（年金）的年度计算周期为日历年。</w:t>
      </w:r>
    </w:p>
    <w:p w:rsidR="0026432E" w:rsidRPr="00E134F1" w:rsidRDefault="00E134F1" w:rsidP="001126DF">
      <w:pPr>
        <w:snapToGrid w:val="0"/>
        <w:spacing w:line="300" w:lineRule="auto"/>
        <w:rPr>
          <w:rFonts w:ascii="Arial" w:hAnsi="Arial" w:cs="Arial"/>
          <w:bCs/>
          <w:sz w:val="24"/>
        </w:rPr>
      </w:pPr>
      <w:r w:rsidRPr="00E134F1">
        <w:rPr>
          <w:rFonts w:ascii="Arial" w:hAnsi="Arial" w:cs="Arial" w:hint="eastAsia"/>
          <w:bCs/>
          <w:sz w:val="24"/>
        </w:rPr>
        <w:t>5.3</w:t>
      </w:r>
      <w:r>
        <w:rPr>
          <w:rFonts w:ascii="Arial" w:hAnsi="Arial" w:cs="Arial" w:hint="eastAsia"/>
          <w:bCs/>
          <w:sz w:val="24"/>
        </w:rPr>
        <w:t xml:space="preserve"> </w:t>
      </w:r>
      <w:r w:rsidR="00B65B34">
        <w:rPr>
          <w:rFonts w:ascii="Arial" w:hAnsi="Arial" w:cs="Arial" w:hint="eastAsia"/>
          <w:bCs/>
          <w:sz w:val="24"/>
        </w:rPr>
        <w:t>对在中华人民共和国境外实施合格评定活动的认证机构，具体收费项目和标准按照国际惯例</w:t>
      </w:r>
      <w:r>
        <w:rPr>
          <w:rFonts w:ascii="Arial" w:hAnsi="Arial" w:cs="Arial" w:hint="eastAsia"/>
          <w:bCs/>
          <w:sz w:val="24"/>
        </w:rPr>
        <w:t>由双方协商并在合同中约定。</w:t>
      </w:r>
    </w:p>
    <w:p w:rsidR="0064787A" w:rsidRDefault="0064787A" w:rsidP="001126DF">
      <w:pPr>
        <w:snapToGrid w:val="0"/>
        <w:spacing w:line="300" w:lineRule="auto"/>
        <w:ind w:firstLine="527"/>
        <w:rPr>
          <w:rFonts w:ascii="Arial" w:hAnsi="Arial" w:cs="Arial"/>
          <w:sz w:val="24"/>
        </w:rPr>
      </w:pPr>
    </w:p>
    <w:p w:rsidR="0064787A" w:rsidRPr="00245EE8" w:rsidRDefault="0043555C" w:rsidP="001126DF">
      <w:pPr>
        <w:pStyle w:val="1"/>
        <w:spacing w:before="0" w:after="0" w:line="300" w:lineRule="auto"/>
        <w:rPr>
          <w:rFonts w:ascii="Arial" w:eastAsia="黑体" w:hAnsi="Arial" w:cs="Arial"/>
          <w:bCs w:val="0"/>
          <w:sz w:val="30"/>
          <w:szCs w:val="30"/>
        </w:rPr>
      </w:pPr>
      <w:bookmarkStart w:id="38" w:name="_Toc346274535"/>
      <w:r w:rsidRPr="00245EE8">
        <w:rPr>
          <w:rFonts w:ascii="Arial" w:eastAsia="黑体" w:hAnsi="Arial" w:cs="Arial" w:hint="eastAsia"/>
          <w:bCs w:val="0"/>
          <w:sz w:val="30"/>
          <w:szCs w:val="30"/>
        </w:rPr>
        <w:lastRenderedPageBreak/>
        <w:t>6</w:t>
      </w:r>
      <w:r w:rsidR="00194F4D" w:rsidRPr="00245EE8">
        <w:rPr>
          <w:rFonts w:ascii="Arial" w:eastAsia="黑体" w:hAnsi="Arial" w:cs="Arial" w:hint="eastAsia"/>
          <w:bCs w:val="0"/>
          <w:sz w:val="30"/>
          <w:szCs w:val="30"/>
        </w:rPr>
        <w:t xml:space="preserve">  </w:t>
      </w:r>
      <w:r w:rsidR="0064787A" w:rsidRPr="00245EE8">
        <w:rPr>
          <w:rFonts w:ascii="Arial" w:eastAsia="黑体" w:hAnsi="Arial" w:cs="Arial"/>
          <w:bCs w:val="0"/>
          <w:sz w:val="30"/>
          <w:szCs w:val="30"/>
        </w:rPr>
        <w:t>收费方法</w:t>
      </w:r>
      <w:bookmarkEnd w:id="38"/>
    </w:p>
    <w:p w:rsidR="0064787A" w:rsidRDefault="0043555C" w:rsidP="001126DF">
      <w:pPr>
        <w:snapToGrid w:val="0"/>
        <w:spacing w:line="300" w:lineRule="auto"/>
        <w:rPr>
          <w:rFonts w:ascii="Arial" w:hAnsi="Arial" w:cs="Arial"/>
          <w:sz w:val="24"/>
        </w:rPr>
      </w:pPr>
      <w:r>
        <w:rPr>
          <w:rFonts w:ascii="Arial" w:hAnsi="Arial" w:cs="Arial" w:hint="eastAsia"/>
          <w:bCs/>
          <w:sz w:val="24"/>
        </w:rPr>
        <w:t>6</w:t>
      </w:r>
      <w:r w:rsidR="0064787A">
        <w:rPr>
          <w:rFonts w:ascii="Arial" w:hAnsi="Arial" w:cs="Arial"/>
          <w:bCs/>
          <w:sz w:val="24"/>
        </w:rPr>
        <w:t>.1</w:t>
      </w:r>
      <w:r w:rsidR="0064787A">
        <w:rPr>
          <w:rFonts w:ascii="Arial" w:hAnsi="Arial" w:cs="Arial"/>
          <w:sz w:val="24"/>
        </w:rPr>
        <w:t xml:space="preserve"> </w:t>
      </w:r>
      <w:r w:rsidR="0064787A">
        <w:rPr>
          <w:rFonts w:ascii="Arial" w:hAnsi="Arial" w:cs="Arial"/>
          <w:sz w:val="24"/>
        </w:rPr>
        <w:t>申请费由申请人在向</w:t>
      </w:r>
      <w:r w:rsidR="0064787A">
        <w:rPr>
          <w:rFonts w:ascii="Arial" w:hAnsi="Arial" w:cs="Arial"/>
          <w:sz w:val="24"/>
        </w:rPr>
        <w:t>CNAS</w:t>
      </w:r>
      <w:r w:rsidR="0064787A">
        <w:rPr>
          <w:rFonts w:ascii="Arial" w:hAnsi="Arial" w:cs="Arial"/>
          <w:sz w:val="24"/>
        </w:rPr>
        <w:t>提出认可申请时一并交付。</w:t>
      </w:r>
    </w:p>
    <w:p w:rsidR="0064787A" w:rsidRDefault="0043555C" w:rsidP="001126DF">
      <w:pPr>
        <w:snapToGrid w:val="0"/>
        <w:spacing w:line="300" w:lineRule="auto"/>
        <w:rPr>
          <w:rFonts w:ascii="Arial" w:hAnsi="Arial" w:cs="Arial"/>
          <w:sz w:val="24"/>
        </w:rPr>
      </w:pPr>
      <w:r>
        <w:rPr>
          <w:rFonts w:ascii="Arial" w:hAnsi="Arial" w:cs="Arial" w:hint="eastAsia"/>
          <w:bCs/>
          <w:sz w:val="24"/>
        </w:rPr>
        <w:t>6</w:t>
      </w:r>
      <w:r w:rsidR="0064787A">
        <w:rPr>
          <w:rFonts w:ascii="Arial" w:hAnsi="Arial" w:cs="Arial"/>
          <w:bCs/>
          <w:sz w:val="24"/>
        </w:rPr>
        <w:t xml:space="preserve">.2 </w:t>
      </w:r>
      <w:r w:rsidR="0064787A">
        <w:rPr>
          <w:rFonts w:ascii="Arial" w:hAnsi="Arial" w:cs="Arial"/>
          <w:sz w:val="24"/>
        </w:rPr>
        <w:t>评审费在该次评审结束后认可评定之前由</w:t>
      </w:r>
      <w:r w:rsidR="0064787A">
        <w:rPr>
          <w:rFonts w:ascii="Arial" w:hAnsi="Arial" w:cs="Arial"/>
          <w:sz w:val="24"/>
        </w:rPr>
        <w:t>CNAS</w:t>
      </w:r>
      <w:r w:rsidR="0064787A">
        <w:rPr>
          <w:rFonts w:ascii="Arial" w:hAnsi="Arial" w:cs="Arial"/>
          <w:sz w:val="24"/>
        </w:rPr>
        <w:t>核算并通知认证机构交付。</w:t>
      </w:r>
    </w:p>
    <w:p w:rsidR="0064787A" w:rsidRDefault="0043555C" w:rsidP="001126DF">
      <w:pPr>
        <w:spacing w:line="300" w:lineRule="auto"/>
        <w:rPr>
          <w:rFonts w:ascii="Arial" w:hAnsi="Arial" w:cs="Arial"/>
        </w:rPr>
      </w:pPr>
      <w:r>
        <w:rPr>
          <w:rFonts w:ascii="Arial" w:hAnsi="Arial" w:cs="Arial" w:hint="eastAsia"/>
          <w:bCs/>
          <w:sz w:val="24"/>
        </w:rPr>
        <w:t>6</w:t>
      </w:r>
      <w:r w:rsidR="00C875E4">
        <w:rPr>
          <w:rFonts w:ascii="Arial" w:hAnsi="Arial" w:cs="Arial"/>
          <w:bCs/>
          <w:sz w:val="24"/>
        </w:rPr>
        <w:t>.</w:t>
      </w:r>
      <w:r w:rsidR="00C875E4">
        <w:rPr>
          <w:rFonts w:ascii="Arial" w:hAnsi="Arial" w:cs="Arial" w:hint="eastAsia"/>
          <w:bCs/>
          <w:sz w:val="24"/>
        </w:rPr>
        <w:t>3</w:t>
      </w:r>
      <w:r w:rsidR="0064787A">
        <w:rPr>
          <w:rFonts w:ascii="Arial" w:hAnsi="Arial" w:cs="Arial"/>
          <w:sz w:val="24"/>
        </w:rPr>
        <w:t xml:space="preserve"> </w:t>
      </w:r>
      <w:r w:rsidR="0064787A">
        <w:rPr>
          <w:rFonts w:ascii="Arial" w:hAnsi="Arial" w:cs="Arial"/>
          <w:sz w:val="24"/>
        </w:rPr>
        <w:t>获准认可的认证机构</w:t>
      </w:r>
      <w:r w:rsidR="0064787A">
        <w:rPr>
          <w:rFonts w:ascii="Arial" w:hAnsi="Arial" w:cs="Arial" w:hint="eastAsia"/>
          <w:sz w:val="24"/>
        </w:rPr>
        <w:t>在每年的</w:t>
      </w:r>
      <w:smartTag w:uri="urn:schemas-microsoft-com:office:smarttags" w:element="chsdate">
        <w:smartTagPr>
          <w:attr w:name="IsROCDate" w:val="False"/>
          <w:attr w:name="IsLunarDate" w:val="False"/>
          <w:attr w:name="Day" w:val="31"/>
          <w:attr w:name="Month" w:val="3"/>
          <w:attr w:name="Year" w:val="2008"/>
        </w:smartTagPr>
        <w:r w:rsidR="0064787A">
          <w:rPr>
            <w:rFonts w:ascii="Arial" w:hAnsi="Arial" w:cs="Arial" w:hint="eastAsia"/>
            <w:sz w:val="24"/>
          </w:rPr>
          <w:t>3</w:t>
        </w:r>
        <w:r w:rsidR="0064787A">
          <w:rPr>
            <w:rFonts w:ascii="Arial" w:hAnsi="Arial" w:cs="Arial" w:hint="eastAsia"/>
            <w:sz w:val="24"/>
          </w:rPr>
          <w:t>月</w:t>
        </w:r>
        <w:r w:rsidR="0064787A">
          <w:rPr>
            <w:rFonts w:ascii="Arial" w:hAnsi="Arial" w:cs="Arial" w:hint="eastAsia"/>
            <w:sz w:val="24"/>
          </w:rPr>
          <w:t>31</w:t>
        </w:r>
        <w:r w:rsidR="0064787A">
          <w:rPr>
            <w:rFonts w:ascii="Arial" w:hAnsi="Arial" w:cs="Arial" w:hint="eastAsia"/>
            <w:sz w:val="24"/>
          </w:rPr>
          <w:t>日</w:t>
        </w:r>
      </w:smartTag>
      <w:r w:rsidR="0064787A">
        <w:rPr>
          <w:rFonts w:ascii="Arial" w:hAnsi="Arial" w:cs="Arial" w:hint="eastAsia"/>
          <w:sz w:val="24"/>
        </w:rPr>
        <w:t>前向</w:t>
      </w:r>
      <w:r w:rsidR="0064787A">
        <w:rPr>
          <w:rFonts w:ascii="Arial" w:hAnsi="Arial" w:cs="Arial" w:hint="eastAsia"/>
          <w:sz w:val="24"/>
        </w:rPr>
        <w:t>CNAS</w:t>
      </w:r>
      <w:r w:rsidR="0064787A">
        <w:rPr>
          <w:rFonts w:ascii="Arial" w:hAnsi="Arial" w:cs="Arial" w:hint="eastAsia"/>
          <w:sz w:val="24"/>
        </w:rPr>
        <w:t>交付上一年度的认可年度管理费（年金）。如需要，当年的年金可在当年分批交纳，但交纳时间最迟不能超过次年</w:t>
      </w:r>
      <w:r w:rsidR="0064787A">
        <w:rPr>
          <w:rFonts w:ascii="Arial" w:hAnsi="Arial" w:cs="Arial"/>
          <w:sz w:val="24"/>
        </w:rPr>
        <w:t>的</w:t>
      </w:r>
      <w:smartTag w:uri="urn:schemas-microsoft-com:office:smarttags" w:element="chsdate">
        <w:smartTagPr>
          <w:attr w:name="IsROCDate" w:val="False"/>
          <w:attr w:name="IsLunarDate" w:val="False"/>
          <w:attr w:name="Day" w:val="31"/>
          <w:attr w:name="Month" w:val="3"/>
          <w:attr w:name="Year" w:val="2008"/>
        </w:smartTagPr>
        <w:r w:rsidR="0064787A">
          <w:rPr>
            <w:rFonts w:ascii="Arial" w:hAnsi="Arial" w:cs="Arial" w:hint="eastAsia"/>
            <w:sz w:val="24"/>
          </w:rPr>
          <w:t>3</w:t>
        </w:r>
        <w:r w:rsidR="0064787A">
          <w:rPr>
            <w:rFonts w:ascii="Arial" w:hAnsi="Arial" w:cs="Arial"/>
            <w:sz w:val="24"/>
          </w:rPr>
          <w:t>月</w:t>
        </w:r>
        <w:r w:rsidR="0064787A">
          <w:rPr>
            <w:rFonts w:ascii="Arial" w:hAnsi="Arial" w:cs="Arial"/>
            <w:sz w:val="24"/>
          </w:rPr>
          <w:t>31</w:t>
        </w:r>
        <w:r w:rsidR="0064787A">
          <w:rPr>
            <w:rFonts w:ascii="Arial" w:hAnsi="Arial" w:cs="Arial"/>
            <w:sz w:val="24"/>
          </w:rPr>
          <w:t>日</w:t>
        </w:r>
      </w:smartTag>
      <w:r w:rsidR="0064787A">
        <w:rPr>
          <w:rFonts w:ascii="Arial" w:hAnsi="Arial" w:cs="Arial"/>
          <w:sz w:val="24"/>
        </w:rPr>
        <w:t>。</w:t>
      </w:r>
    </w:p>
    <w:p w:rsidR="0064787A" w:rsidRDefault="0064787A" w:rsidP="001126DF">
      <w:pPr>
        <w:snapToGrid w:val="0"/>
        <w:spacing w:line="300" w:lineRule="auto"/>
        <w:rPr>
          <w:rFonts w:ascii="Arial" w:hAnsi="Arial" w:cs="Arial"/>
          <w:sz w:val="24"/>
        </w:rPr>
      </w:pPr>
    </w:p>
    <w:p w:rsidR="0064787A" w:rsidRPr="00245EE8" w:rsidRDefault="0043555C" w:rsidP="001126DF">
      <w:pPr>
        <w:pStyle w:val="1"/>
        <w:spacing w:before="0" w:after="0" w:line="300" w:lineRule="auto"/>
        <w:rPr>
          <w:rFonts w:ascii="Arial" w:eastAsia="黑体" w:hAnsi="Arial" w:cs="Arial"/>
          <w:bCs w:val="0"/>
          <w:sz w:val="30"/>
          <w:szCs w:val="30"/>
        </w:rPr>
      </w:pPr>
      <w:bookmarkStart w:id="39" w:name="_Toc346274536"/>
      <w:r w:rsidRPr="00245EE8">
        <w:rPr>
          <w:rFonts w:ascii="Arial" w:eastAsia="黑体" w:hAnsi="Arial" w:cs="Arial" w:hint="eastAsia"/>
          <w:bCs w:val="0"/>
          <w:sz w:val="30"/>
          <w:szCs w:val="30"/>
        </w:rPr>
        <w:t>7</w:t>
      </w:r>
      <w:r w:rsidR="00194F4D" w:rsidRPr="00245EE8">
        <w:rPr>
          <w:rFonts w:ascii="Arial" w:eastAsia="黑体" w:hAnsi="Arial" w:cs="Arial" w:hint="eastAsia"/>
          <w:bCs w:val="0"/>
          <w:sz w:val="30"/>
          <w:szCs w:val="30"/>
        </w:rPr>
        <w:t xml:space="preserve">  </w:t>
      </w:r>
      <w:r w:rsidR="0064787A" w:rsidRPr="00245EE8">
        <w:rPr>
          <w:rFonts w:ascii="Arial" w:eastAsia="黑体" w:hAnsi="Arial" w:cs="Arial"/>
          <w:bCs w:val="0"/>
          <w:sz w:val="30"/>
          <w:szCs w:val="30"/>
        </w:rPr>
        <w:t>附件及附表</w:t>
      </w:r>
      <w:bookmarkEnd w:id="39"/>
    </w:p>
    <w:p w:rsidR="0064787A" w:rsidRDefault="0064787A" w:rsidP="001126DF">
      <w:pPr>
        <w:snapToGrid w:val="0"/>
        <w:spacing w:line="300" w:lineRule="auto"/>
        <w:rPr>
          <w:rFonts w:ascii="Arial" w:hAnsi="Arial" w:cs="Arial"/>
          <w:sz w:val="24"/>
        </w:rPr>
      </w:pPr>
      <w:r>
        <w:rPr>
          <w:rFonts w:ascii="Arial" w:hAnsi="Arial" w:cs="Arial"/>
          <w:sz w:val="24"/>
        </w:rPr>
        <w:t>附件</w:t>
      </w:r>
      <w:r>
        <w:rPr>
          <w:rFonts w:ascii="Arial" w:hAnsi="Arial" w:cs="Arial"/>
          <w:sz w:val="24"/>
        </w:rPr>
        <w:t>1:</w:t>
      </w:r>
      <w:r>
        <w:rPr>
          <w:rFonts w:ascii="Arial" w:hAnsi="Arial" w:cs="Arial"/>
          <w:sz w:val="24"/>
        </w:rPr>
        <w:t>《认证机构实施管理体系认证的认可评审人日数核算方法》</w:t>
      </w:r>
    </w:p>
    <w:p w:rsidR="0064787A" w:rsidRDefault="0064787A" w:rsidP="001126DF">
      <w:pPr>
        <w:snapToGrid w:val="0"/>
        <w:spacing w:line="300" w:lineRule="auto"/>
        <w:rPr>
          <w:rFonts w:ascii="Arial" w:hAnsi="Arial" w:cs="Arial"/>
          <w:sz w:val="24"/>
        </w:rPr>
      </w:pPr>
      <w:r>
        <w:rPr>
          <w:rFonts w:ascii="Arial" w:hAnsi="Arial" w:cs="Arial"/>
          <w:sz w:val="24"/>
        </w:rPr>
        <w:t>附件</w:t>
      </w:r>
      <w:r>
        <w:rPr>
          <w:rFonts w:ascii="Arial" w:hAnsi="Arial" w:cs="Arial"/>
          <w:sz w:val="24"/>
        </w:rPr>
        <w:t>2:</w:t>
      </w:r>
      <w:r>
        <w:rPr>
          <w:rFonts w:ascii="Arial" w:hAnsi="Arial" w:cs="Arial"/>
          <w:sz w:val="24"/>
        </w:rPr>
        <w:t>《认证机构实施产品认证的认可评审人日数核算方法》</w:t>
      </w:r>
    </w:p>
    <w:p w:rsidR="0064787A" w:rsidRDefault="0064787A" w:rsidP="001126DF">
      <w:pPr>
        <w:snapToGrid w:val="0"/>
        <w:spacing w:line="300" w:lineRule="auto"/>
        <w:rPr>
          <w:rFonts w:ascii="Arial" w:hAnsi="Arial" w:cs="Arial"/>
          <w:sz w:val="24"/>
        </w:rPr>
      </w:pPr>
      <w:r>
        <w:rPr>
          <w:rFonts w:ascii="Arial" w:hAnsi="Arial" w:cs="Arial" w:hint="eastAsia"/>
          <w:sz w:val="24"/>
        </w:rPr>
        <w:t>附件</w:t>
      </w:r>
      <w:r>
        <w:rPr>
          <w:rFonts w:ascii="Arial" w:hAnsi="Arial" w:cs="Arial" w:hint="eastAsia"/>
          <w:sz w:val="24"/>
        </w:rPr>
        <w:t>3</w:t>
      </w:r>
      <w:r w:rsidR="00625EB3">
        <w:rPr>
          <w:rFonts w:ascii="Arial" w:hAnsi="Arial" w:cs="Arial" w:hint="eastAsia"/>
          <w:sz w:val="24"/>
        </w:rPr>
        <w:t>:</w:t>
      </w:r>
      <w:r>
        <w:rPr>
          <w:rFonts w:ascii="Arial" w:hAnsi="Arial" w:cs="Arial" w:hint="eastAsia"/>
          <w:sz w:val="24"/>
        </w:rPr>
        <w:t>《人员</w:t>
      </w:r>
      <w:r>
        <w:rPr>
          <w:rFonts w:ascii="Arial" w:hAnsi="Arial" w:cs="Arial"/>
          <w:sz w:val="24"/>
        </w:rPr>
        <w:t>认证机构的认可评审人日数核算方法</w:t>
      </w:r>
      <w:r>
        <w:rPr>
          <w:rFonts w:ascii="Arial" w:hAnsi="Arial" w:cs="Arial" w:hint="eastAsia"/>
          <w:sz w:val="24"/>
        </w:rPr>
        <w:t>》</w:t>
      </w:r>
    </w:p>
    <w:p w:rsidR="00EE3ECB" w:rsidRDefault="00EE3ECB" w:rsidP="001126DF">
      <w:pPr>
        <w:snapToGrid w:val="0"/>
        <w:spacing w:line="300" w:lineRule="auto"/>
        <w:rPr>
          <w:rFonts w:ascii="Arial" w:hAnsi="Arial" w:cs="Arial"/>
          <w:sz w:val="24"/>
        </w:rPr>
      </w:pPr>
      <w:r>
        <w:rPr>
          <w:rFonts w:ascii="Arial" w:hAnsi="Arial" w:cs="Arial" w:hint="eastAsia"/>
          <w:sz w:val="24"/>
        </w:rPr>
        <w:t>附件</w:t>
      </w:r>
      <w:r>
        <w:rPr>
          <w:rFonts w:ascii="Arial" w:hAnsi="Arial" w:cs="Arial" w:hint="eastAsia"/>
          <w:sz w:val="24"/>
        </w:rPr>
        <w:t>4:</w:t>
      </w:r>
      <w:r>
        <w:rPr>
          <w:rFonts w:ascii="Arial" w:hAnsi="Arial" w:cs="Arial" w:hint="eastAsia"/>
          <w:sz w:val="24"/>
        </w:rPr>
        <w:t>《基于其他认可制度的认证机构评审人日数核算方法》</w:t>
      </w:r>
    </w:p>
    <w:p w:rsidR="0064787A" w:rsidRDefault="0064787A" w:rsidP="001126DF">
      <w:pPr>
        <w:snapToGrid w:val="0"/>
        <w:spacing w:line="300" w:lineRule="auto"/>
        <w:rPr>
          <w:rFonts w:ascii="Arial" w:hAnsi="Arial" w:cs="Arial"/>
          <w:sz w:val="24"/>
        </w:rPr>
      </w:pPr>
      <w:r>
        <w:rPr>
          <w:rFonts w:ascii="Arial" w:hAnsi="Arial" w:cs="Arial"/>
          <w:sz w:val="24"/>
        </w:rPr>
        <w:t>附表</w:t>
      </w:r>
      <w:r>
        <w:rPr>
          <w:rFonts w:ascii="Arial" w:hAnsi="Arial" w:cs="Arial"/>
          <w:sz w:val="24"/>
        </w:rPr>
        <w:t>1:</w:t>
      </w:r>
      <w:r>
        <w:rPr>
          <w:rFonts w:ascii="Arial" w:hAnsi="Arial" w:cs="Arial"/>
          <w:sz w:val="24"/>
        </w:rPr>
        <w:t>《</w:t>
      </w:r>
      <w:r>
        <w:rPr>
          <w:rFonts w:ascii="Arial" w:hAnsi="Arial" w:cs="Arial"/>
          <w:sz w:val="24"/>
        </w:rPr>
        <w:t>______</w:t>
      </w:r>
      <w:r>
        <w:rPr>
          <w:rFonts w:ascii="Arial" w:hAnsi="Arial" w:cs="Arial"/>
          <w:sz w:val="24"/>
        </w:rPr>
        <w:t>年度认可年度管理费交付核算表》</w:t>
      </w:r>
    </w:p>
    <w:p w:rsidR="0064787A" w:rsidRDefault="0064787A" w:rsidP="001126DF">
      <w:pPr>
        <w:snapToGrid w:val="0"/>
        <w:spacing w:line="300" w:lineRule="auto"/>
        <w:rPr>
          <w:rFonts w:ascii="Arial" w:hAnsi="Arial" w:cs="Arial"/>
          <w:sz w:val="24"/>
        </w:rPr>
      </w:pPr>
      <w:r>
        <w:rPr>
          <w:rFonts w:ascii="Arial" w:hAnsi="Arial" w:cs="Arial"/>
          <w:sz w:val="24"/>
        </w:rPr>
        <w:t>附表</w:t>
      </w:r>
      <w:r>
        <w:rPr>
          <w:rFonts w:ascii="Arial" w:hAnsi="Arial" w:cs="Arial"/>
          <w:sz w:val="24"/>
        </w:rPr>
        <w:t>2:</w:t>
      </w:r>
      <w:r>
        <w:rPr>
          <w:rFonts w:ascii="Arial" w:hAnsi="Arial" w:cs="Arial"/>
          <w:sz w:val="24"/>
        </w:rPr>
        <w:t>《产品认证机构认证收入情况表》</w:t>
      </w:r>
    </w:p>
    <w:p w:rsidR="0064787A" w:rsidRDefault="0064787A" w:rsidP="001126DF">
      <w:pPr>
        <w:snapToGrid w:val="0"/>
        <w:spacing w:line="300" w:lineRule="auto"/>
        <w:rPr>
          <w:rFonts w:ascii="宋体" w:hAnsi="宋体"/>
          <w:sz w:val="24"/>
        </w:rPr>
      </w:pPr>
      <w:r>
        <w:rPr>
          <w:rFonts w:ascii="宋体" w:hAnsi="宋体" w:hint="eastAsia"/>
          <w:sz w:val="24"/>
        </w:rPr>
        <w:t>附表</w:t>
      </w:r>
      <w:r w:rsidR="00BB2F7F">
        <w:rPr>
          <w:rFonts w:ascii="Arial" w:hAnsi="Arial" w:cs="Arial" w:hint="eastAsia"/>
          <w:sz w:val="24"/>
        </w:rPr>
        <w:t>3</w:t>
      </w:r>
      <w:r w:rsidR="00625EB3" w:rsidRPr="00625EB3">
        <w:rPr>
          <w:rFonts w:ascii="Arial" w:hAnsi="Arial" w:cs="Arial" w:hint="eastAsia"/>
          <w:sz w:val="24"/>
        </w:rPr>
        <w:t>:</w:t>
      </w:r>
      <w:r>
        <w:rPr>
          <w:rFonts w:ascii="Arial" w:hAnsi="Arial" w:cs="Arial"/>
          <w:sz w:val="24"/>
        </w:rPr>
        <w:t>《</w:t>
      </w:r>
      <w:r>
        <w:rPr>
          <w:rFonts w:ascii="Arial" w:hAnsi="Arial" w:cs="Arial" w:hint="eastAsia"/>
          <w:sz w:val="24"/>
        </w:rPr>
        <w:t>人员</w:t>
      </w:r>
      <w:r>
        <w:rPr>
          <w:rFonts w:ascii="Arial" w:hAnsi="Arial" w:cs="Arial"/>
          <w:sz w:val="24"/>
        </w:rPr>
        <w:t>认证机构</w:t>
      </w:r>
      <w:r>
        <w:rPr>
          <w:rFonts w:ascii="Arial" w:hAnsi="Arial" w:cs="Arial" w:hint="eastAsia"/>
          <w:sz w:val="24"/>
        </w:rPr>
        <w:t>注册费</w:t>
      </w:r>
      <w:r>
        <w:rPr>
          <w:rFonts w:ascii="Arial" w:hAnsi="Arial" w:cs="Arial"/>
          <w:sz w:val="24"/>
        </w:rPr>
        <w:t>收入情况表》</w:t>
      </w:r>
    </w:p>
    <w:p w:rsidR="0064787A" w:rsidRPr="00245EE8" w:rsidRDefault="0064787A" w:rsidP="001126DF">
      <w:pPr>
        <w:pStyle w:val="1"/>
        <w:spacing w:before="0" w:after="0" w:line="300" w:lineRule="auto"/>
        <w:rPr>
          <w:rFonts w:ascii="Arial" w:eastAsia="黑体" w:hAnsi="Arial" w:cs="Arial"/>
          <w:bCs w:val="0"/>
          <w:sz w:val="30"/>
          <w:szCs w:val="30"/>
        </w:rPr>
      </w:pPr>
      <w:r>
        <w:rPr>
          <w:rFonts w:ascii="宋体" w:hAnsi="宋体"/>
          <w:sz w:val="24"/>
        </w:rPr>
        <w:br w:type="page"/>
      </w:r>
      <w:bookmarkStart w:id="40" w:name="_Toc346274537"/>
      <w:r w:rsidRPr="00245EE8">
        <w:rPr>
          <w:rFonts w:ascii="Arial" w:eastAsia="黑体" w:hAnsi="Arial" w:cs="Arial"/>
          <w:bCs w:val="0"/>
          <w:sz w:val="30"/>
          <w:szCs w:val="30"/>
        </w:rPr>
        <w:lastRenderedPageBreak/>
        <w:t>附件</w:t>
      </w:r>
      <w:r w:rsidRPr="00245EE8">
        <w:rPr>
          <w:rFonts w:ascii="Arial" w:eastAsia="黑体" w:hAnsi="Arial" w:cs="Arial"/>
          <w:bCs w:val="0"/>
          <w:sz w:val="30"/>
          <w:szCs w:val="30"/>
        </w:rPr>
        <w:t>1</w:t>
      </w:r>
      <w:r w:rsidRPr="00245EE8">
        <w:rPr>
          <w:rFonts w:ascii="Arial" w:eastAsia="黑体" w:hAnsi="Arial" w:cs="Arial"/>
          <w:bCs w:val="0"/>
          <w:sz w:val="30"/>
          <w:szCs w:val="30"/>
        </w:rPr>
        <w:t>：</w:t>
      </w:r>
      <w:bookmarkEnd w:id="40"/>
    </w:p>
    <w:p w:rsidR="0064787A" w:rsidRPr="00245EE8" w:rsidRDefault="0064787A" w:rsidP="001126DF">
      <w:pPr>
        <w:pStyle w:val="1"/>
        <w:spacing w:before="0" w:after="0" w:line="300" w:lineRule="auto"/>
        <w:jc w:val="center"/>
        <w:rPr>
          <w:rFonts w:ascii="Arial" w:eastAsia="黑体" w:hAnsi="Arial" w:cs="Arial"/>
          <w:bCs w:val="0"/>
          <w:sz w:val="30"/>
          <w:szCs w:val="30"/>
        </w:rPr>
      </w:pPr>
      <w:bookmarkStart w:id="41" w:name="_Toc346274538"/>
      <w:r w:rsidRPr="00245EE8">
        <w:rPr>
          <w:rFonts w:ascii="Arial" w:eastAsia="黑体" w:hAnsi="Arial" w:cs="Arial"/>
          <w:bCs w:val="0"/>
          <w:sz w:val="30"/>
          <w:szCs w:val="30"/>
        </w:rPr>
        <w:t>认证机构实施管理体系认证的认可评审人日数核算方法</w:t>
      </w:r>
      <w:bookmarkEnd w:id="41"/>
    </w:p>
    <w:p w:rsidR="0064787A" w:rsidRDefault="0064787A" w:rsidP="001126DF">
      <w:pPr>
        <w:snapToGrid w:val="0"/>
        <w:spacing w:line="300" w:lineRule="auto"/>
        <w:jc w:val="center"/>
        <w:rPr>
          <w:rFonts w:ascii="Arial" w:hAnsi="Arial" w:cs="Arial"/>
          <w:b/>
          <w:sz w:val="32"/>
        </w:rPr>
      </w:pPr>
    </w:p>
    <w:p w:rsidR="0064787A" w:rsidRDefault="0064787A" w:rsidP="001126DF">
      <w:pPr>
        <w:snapToGrid w:val="0"/>
        <w:spacing w:line="300" w:lineRule="auto"/>
        <w:rPr>
          <w:rFonts w:ascii="Arial" w:eastAsia="黑体" w:hAnsi="Arial" w:cs="Arial"/>
          <w:b/>
          <w:bCs/>
          <w:sz w:val="30"/>
          <w:szCs w:val="30"/>
        </w:rPr>
      </w:pPr>
      <w:r>
        <w:rPr>
          <w:rFonts w:ascii="Arial" w:eastAsia="黑体" w:hAnsi="Arial" w:cs="Arial"/>
          <w:b/>
          <w:bCs/>
          <w:sz w:val="30"/>
          <w:szCs w:val="30"/>
        </w:rPr>
        <w:t>1</w:t>
      </w:r>
      <w:r w:rsidR="00194F4D">
        <w:rPr>
          <w:rFonts w:ascii="Arial" w:eastAsia="黑体" w:hAnsi="Arial" w:cs="Arial" w:hint="eastAsia"/>
          <w:b/>
          <w:bCs/>
          <w:sz w:val="30"/>
          <w:szCs w:val="30"/>
        </w:rPr>
        <w:t xml:space="preserve">  </w:t>
      </w:r>
      <w:r>
        <w:rPr>
          <w:rFonts w:ascii="Arial" w:eastAsia="黑体" w:hAnsi="Arial" w:cs="Arial"/>
          <w:b/>
          <w:bCs/>
          <w:sz w:val="30"/>
          <w:szCs w:val="30"/>
        </w:rPr>
        <w:t>文件审查</w:t>
      </w:r>
    </w:p>
    <w:p w:rsidR="00BC069A" w:rsidRDefault="00BC069A" w:rsidP="001126DF">
      <w:pPr>
        <w:snapToGrid w:val="0"/>
        <w:spacing w:line="300" w:lineRule="auto"/>
        <w:rPr>
          <w:rFonts w:ascii="Arial" w:eastAsia="黑体" w:hAnsi="Arial" w:cs="Arial"/>
          <w:b/>
          <w:bCs/>
          <w:sz w:val="28"/>
          <w:szCs w:val="28"/>
        </w:rPr>
      </w:pPr>
      <w:r>
        <w:rPr>
          <w:rFonts w:ascii="Arial" w:eastAsia="黑体" w:hAnsi="Arial" w:cs="Arial" w:hint="eastAsia"/>
          <w:b/>
          <w:bCs/>
          <w:sz w:val="28"/>
          <w:szCs w:val="28"/>
        </w:rPr>
        <w:t>1.1</w:t>
      </w:r>
      <w:r>
        <w:rPr>
          <w:rFonts w:ascii="Arial" w:eastAsia="黑体" w:hAnsi="Arial" w:cs="Arial" w:hint="eastAsia"/>
          <w:b/>
          <w:bCs/>
          <w:sz w:val="28"/>
          <w:szCs w:val="28"/>
        </w:rPr>
        <w:t>初评</w:t>
      </w:r>
    </w:p>
    <w:p w:rsidR="00BC069A" w:rsidRDefault="00BC069A" w:rsidP="001126DF">
      <w:pPr>
        <w:snapToGrid w:val="0"/>
        <w:spacing w:line="300" w:lineRule="auto"/>
        <w:rPr>
          <w:rFonts w:ascii="Arial" w:eastAsia="黑体" w:hAnsi="Arial" w:cs="Arial"/>
          <w:b/>
          <w:bCs/>
          <w:sz w:val="28"/>
          <w:szCs w:val="28"/>
        </w:rPr>
      </w:pPr>
      <w:r>
        <w:rPr>
          <w:rFonts w:ascii="Arial" w:eastAsia="黑体" w:hAnsi="Arial" w:cs="Arial" w:hint="eastAsia"/>
          <w:b/>
          <w:bCs/>
          <w:sz w:val="28"/>
          <w:szCs w:val="28"/>
        </w:rPr>
        <w:t>1.1.1</w:t>
      </w:r>
      <w:r>
        <w:rPr>
          <w:rFonts w:ascii="Arial" w:eastAsia="黑体" w:hAnsi="Arial" w:cs="Arial" w:hint="eastAsia"/>
          <w:b/>
          <w:bCs/>
          <w:sz w:val="28"/>
          <w:szCs w:val="28"/>
        </w:rPr>
        <w:t>单一场所认证机构</w:t>
      </w:r>
    </w:p>
    <w:p w:rsidR="0064787A" w:rsidRPr="000C09A9" w:rsidRDefault="00BC069A" w:rsidP="001126DF">
      <w:pPr>
        <w:snapToGrid w:val="0"/>
        <w:spacing w:line="300" w:lineRule="auto"/>
        <w:rPr>
          <w:rFonts w:ascii="Arial" w:eastAsia="黑体" w:hAnsi="Arial" w:cs="Arial"/>
          <w:bCs/>
          <w:sz w:val="28"/>
          <w:szCs w:val="28"/>
        </w:rPr>
      </w:pPr>
      <w:r w:rsidRPr="000C09A9">
        <w:rPr>
          <w:rFonts w:ascii="Arial" w:eastAsia="黑体" w:hAnsi="Arial" w:cs="Arial" w:hint="eastAsia"/>
          <w:bCs/>
          <w:sz w:val="28"/>
          <w:szCs w:val="28"/>
        </w:rPr>
        <w:t>1.1.</w:t>
      </w:r>
      <w:r w:rsidR="0064787A" w:rsidRPr="000C09A9">
        <w:rPr>
          <w:rFonts w:ascii="Arial" w:eastAsia="黑体" w:hAnsi="Arial" w:cs="Arial"/>
          <w:bCs/>
          <w:sz w:val="28"/>
          <w:szCs w:val="28"/>
        </w:rPr>
        <w:t xml:space="preserve">1.1 </w:t>
      </w:r>
      <w:r w:rsidR="0064787A" w:rsidRPr="000C09A9">
        <w:rPr>
          <w:rFonts w:ascii="Arial" w:eastAsia="黑体" w:hAnsi="Arial" w:cs="Arial"/>
          <w:bCs/>
          <w:sz w:val="28"/>
          <w:szCs w:val="28"/>
        </w:rPr>
        <w:t>单领域</w:t>
      </w:r>
    </w:p>
    <w:p w:rsidR="0064787A" w:rsidRDefault="0064787A" w:rsidP="001126DF">
      <w:pPr>
        <w:snapToGrid w:val="0"/>
        <w:spacing w:line="300" w:lineRule="auto"/>
        <w:ind w:firstLineChars="200" w:firstLine="480"/>
        <w:rPr>
          <w:rFonts w:ascii="Arial" w:hAnsi="Arial" w:cs="Arial"/>
          <w:sz w:val="24"/>
        </w:rPr>
      </w:pPr>
      <w:r>
        <w:rPr>
          <w:rFonts w:ascii="Arial" w:hAnsi="Arial" w:cs="Arial"/>
          <w:sz w:val="24"/>
        </w:rPr>
        <w:t>初评时的文件审查一般为</w:t>
      </w:r>
      <w:r w:rsidR="004C5EED">
        <w:rPr>
          <w:rFonts w:ascii="Arial" w:hAnsi="Arial" w:cs="Arial" w:hint="eastAsia"/>
          <w:sz w:val="24"/>
        </w:rPr>
        <w:t>2</w:t>
      </w:r>
      <w:r w:rsidR="004C5EED">
        <w:rPr>
          <w:rFonts w:ascii="Arial" w:hAnsi="Arial" w:cs="Arial"/>
          <w:sz w:val="24"/>
        </w:rPr>
        <w:t>～</w:t>
      </w:r>
      <w:r>
        <w:rPr>
          <w:rFonts w:ascii="Arial" w:hAnsi="Arial" w:cs="Arial"/>
          <w:sz w:val="24"/>
        </w:rPr>
        <w:t>3</w:t>
      </w:r>
      <w:r>
        <w:rPr>
          <w:rFonts w:ascii="Arial" w:hAnsi="Arial" w:cs="Arial"/>
          <w:sz w:val="24"/>
        </w:rPr>
        <w:t>个人日，对于规模较大、组织结构较复杂的认证机构初次文件审查将增加</w:t>
      </w:r>
      <w:r>
        <w:rPr>
          <w:rFonts w:ascii="Arial" w:hAnsi="Arial" w:cs="Arial"/>
          <w:sz w:val="24"/>
        </w:rPr>
        <w:t>1</w:t>
      </w:r>
      <w:r>
        <w:rPr>
          <w:rFonts w:ascii="Arial" w:hAnsi="Arial" w:cs="Arial"/>
          <w:sz w:val="24"/>
        </w:rPr>
        <w:t>～</w:t>
      </w:r>
      <w:r>
        <w:rPr>
          <w:rFonts w:ascii="Arial" w:hAnsi="Arial" w:cs="Arial"/>
          <w:sz w:val="24"/>
        </w:rPr>
        <w:t>2</w:t>
      </w:r>
      <w:r>
        <w:rPr>
          <w:rFonts w:ascii="Arial" w:hAnsi="Arial" w:cs="Arial"/>
          <w:sz w:val="24"/>
        </w:rPr>
        <w:t>个人日。</w:t>
      </w:r>
    </w:p>
    <w:p w:rsidR="0064787A" w:rsidRPr="000C09A9" w:rsidRDefault="00BC069A" w:rsidP="001126DF">
      <w:pPr>
        <w:snapToGrid w:val="0"/>
        <w:spacing w:line="300" w:lineRule="auto"/>
        <w:rPr>
          <w:rFonts w:ascii="Arial" w:hAnsi="Arial" w:cs="Arial"/>
          <w:bCs/>
          <w:sz w:val="24"/>
        </w:rPr>
      </w:pPr>
      <w:r w:rsidRPr="000C09A9">
        <w:rPr>
          <w:rFonts w:ascii="Arial" w:eastAsia="黑体" w:hAnsi="Arial" w:cs="Arial" w:hint="eastAsia"/>
          <w:bCs/>
          <w:sz w:val="28"/>
          <w:szCs w:val="28"/>
        </w:rPr>
        <w:t>1.1.</w:t>
      </w:r>
      <w:r w:rsidR="0064787A" w:rsidRPr="000C09A9">
        <w:rPr>
          <w:rFonts w:ascii="Arial" w:eastAsia="黑体" w:hAnsi="Arial" w:cs="Arial"/>
          <w:bCs/>
          <w:sz w:val="28"/>
          <w:szCs w:val="28"/>
        </w:rPr>
        <w:t xml:space="preserve">1.2 </w:t>
      </w:r>
      <w:r w:rsidR="0064787A" w:rsidRPr="000C09A9">
        <w:rPr>
          <w:rFonts w:ascii="Arial" w:eastAsia="黑体" w:hAnsi="Arial" w:cs="Arial"/>
          <w:bCs/>
          <w:sz w:val="28"/>
          <w:szCs w:val="28"/>
        </w:rPr>
        <w:t>多领域</w:t>
      </w:r>
    </w:p>
    <w:p w:rsidR="00D925DC" w:rsidRDefault="00DB0270" w:rsidP="001126DF">
      <w:pPr>
        <w:snapToGrid w:val="0"/>
        <w:spacing w:line="300" w:lineRule="auto"/>
        <w:ind w:firstLineChars="200" w:firstLine="480"/>
        <w:rPr>
          <w:rFonts w:ascii="Arial" w:hAnsi="Arial" w:cs="Arial"/>
          <w:sz w:val="24"/>
        </w:rPr>
      </w:pPr>
      <w:r>
        <w:rPr>
          <w:rFonts w:ascii="Arial" w:hAnsi="Arial" w:cs="Arial" w:hint="eastAsia"/>
          <w:sz w:val="24"/>
        </w:rPr>
        <w:t xml:space="preserve">1) </w:t>
      </w:r>
      <w:r w:rsidR="0064787A">
        <w:rPr>
          <w:rFonts w:ascii="Arial" w:hAnsi="Arial" w:cs="Arial"/>
          <w:sz w:val="24"/>
        </w:rPr>
        <w:t>对</w:t>
      </w:r>
      <w:r w:rsidR="00F003AA">
        <w:rPr>
          <w:rFonts w:ascii="Arial" w:hAnsi="Arial" w:cs="Arial" w:hint="eastAsia"/>
          <w:sz w:val="24"/>
        </w:rPr>
        <w:t>于</w:t>
      </w:r>
      <w:r w:rsidR="0064787A">
        <w:rPr>
          <w:rFonts w:ascii="Arial" w:hAnsi="Arial" w:cs="Arial"/>
          <w:sz w:val="24"/>
        </w:rPr>
        <w:t>认证机构已经将多个领域的认可规范要求整合为一套管理体系的结合评审。初评时的结合文件审查一般为</w:t>
      </w:r>
      <w:r w:rsidR="0064787A">
        <w:rPr>
          <w:rFonts w:ascii="Arial" w:hAnsi="Arial" w:cs="Arial" w:hint="eastAsia"/>
          <w:sz w:val="24"/>
        </w:rPr>
        <w:t>3</w:t>
      </w:r>
      <w:r w:rsidR="0064787A">
        <w:rPr>
          <w:rFonts w:ascii="Arial" w:hAnsi="Arial" w:cs="Arial"/>
          <w:sz w:val="24"/>
        </w:rPr>
        <w:t>～</w:t>
      </w:r>
      <w:r w:rsidR="0064787A">
        <w:rPr>
          <w:rFonts w:ascii="Arial" w:hAnsi="Arial" w:cs="Arial" w:hint="eastAsia"/>
          <w:sz w:val="24"/>
        </w:rPr>
        <w:t>4</w:t>
      </w:r>
      <w:r w:rsidR="0064787A">
        <w:rPr>
          <w:rFonts w:ascii="Arial" w:hAnsi="Arial" w:cs="Arial"/>
          <w:sz w:val="24"/>
        </w:rPr>
        <w:t>个人日。超过</w:t>
      </w:r>
      <w:r w:rsidR="0064787A">
        <w:rPr>
          <w:rFonts w:ascii="Arial" w:hAnsi="Arial" w:cs="Arial"/>
          <w:sz w:val="24"/>
        </w:rPr>
        <w:t>5</w:t>
      </w:r>
      <w:r w:rsidR="0064787A">
        <w:rPr>
          <w:rFonts w:ascii="Arial" w:hAnsi="Arial" w:cs="Arial"/>
          <w:sz w:val="24"/>
        </w:rPr>
        <w:t>个领域的整合将</w:t>
      </w:r>
      <w:r w:rsidR="005018C7">
        <w:rPr>
          <w:rFonts w:ascii="Arial" w:hAnsi="Arial" w:cs="Arial" w:hint="eastAsia"/>
          <w:sz w:val="24"/>
        </w:rPr>
        <w:t>根据</w:t>
      </w:r>
      <w:r w:rsidR="00AB5A6B">
        <w:rPr>
          <w:rFonts w:ascii="Arial" w:hAnsi="Arial" w:cs="Arial" w:hint="eastAsia"/>
          <w:sz w:val="24"/>
        </w:rPr>
        <w:t>各</w:t>
      </w:r>
      <w:r w:rsidR="005018C7">
        <w:rPr>
          <w:rFonts w:ascii="Arial" w:hAnsi="Arial" w:cs="Arial" w:hint="eastAsia"/>
          <w:sz w:val="24"/>
        </w:rPr>
        <w:t>领域</w:t>
      </w:r>
      <w:r w:rsidR="00AB5A6B">
        <w:rPr>
          <w:rFonts w:ascii="Arial" w:hAnsi="Arial" w:cs="Arial" w:hint="eastAsia"/>
          <w:sz w:val="24"/>
        </w:rPr>
        <w:t>认可所依据</w:t>
      </w:r>
      <w:r w:rsidR="005018C7">
        <w:rPr>
          <w:rFonts w:ascii="Arial" w:hAnsi="Arial" w:cs="Arial" w:hint="eastAsia"/>
          <w:sz w:val="24"/>
        </w:rPr>
        <w:t>认可</w:t>
      </w:r>
      <w:r w:rsidR="00AB5A6B">
        <w:rPr>
          <w:rFonts w:ascii="Arial" w:hAnsi="Arial" w:cs="Arial" w:hint="eastAsia"/>
          <w:sz w:val="24"/>
        </w:rPr>
        <w:t>规范文件之间</w:t>
      </w:r>
      <w:r w:rsidR="005018C7">
        <w:rPr>
          <w:rFonts w:ascii="Arial" w:hAnsi="Arial" w:cs="Arial" w:hint="eastAsia"/>
          <w:sz w:val="24"/>
        </w:rPr>
        <w:t>的差异程度</w:t>
      </w:r>
      <w:r w:rsidR="00AB5A6B">
        <w:rPr>
          <w:rFonts w:ascii="Arial" w:hAnsi="Arial" w:cs="Arial" w:hint="eastAsia"/>
          <w:sz w:val="24"/>
        </w:rPr>
        <w:t>适当增加。</w:t>
      </w:r>
    </w:p>
    <w:p w:rsidR="0064787A" w:rsidRDefault="00DB0270" w:rsidP="001126DF">
      <w:pPr>
        <w:snapToGrid w:val="0"/>
        <w:spacing w:line="300" w:lineRule="auto"/>
        <w:ind w:firstLineChars="200" w:firstLine="480"/>
        <w:rPr>
          <w:rFonts w:ascii="Arial" w:hAnsi="Arial" w:cs="Arial"/>
          <w:sz w:val="24"/>
        </w:rPr>
      </w:pPr>
      <w:r>
        <w:rPr>
          <w:rFonts w:ascii="Arial" w:hAnsi="Arial" w:cs="Arial" w:hint="eastAsia"/>
          <w:sz w:val="24"/>
        </w:rPr>
        <w:t xml:space="preserve">2) </w:t>
      </w:r>
      <w:r w:rsidR="0064787A">
        <w:rPr>
          <w:rFonts w:ascii="Arial" w:hAnsi="Arial" w:cs="Arial"/>
          <w:sz w:val="24"/>
        </w:rPr>
        <w:t>对</w:t>
      </w:r>
      <w:r w:rsidR="00F003AA">
        <w:rPr>
          <w:rFonts w:ascii="Arial" w:hAnsi="Arial" w:cs="Arial" w:hint="eastAsia"/>
          <w:sz w:val="24"/>
        </w:rPr>
        <w:t>于</w:t>
      </w:r>
      <w:r w:rsidR="0064787A">
        <w:rPr>
          <w:rFonts w:ascii="Arial" w:hAnsi="Arial" w:cs="Arial"/>
          <w:sz w:val="24"/>
        </w:rPr>
        <w:t>认证机构多个领域多套管理体系</w:t>
      </w:r>
      <w:r w:rsidR="009A7DB2">
        <w:rPr>
          <w:rFonts w:ascii="Arial" w:hAnsi="Arial" w:cs="Arial" w:hint="eastAsia"/>
          <w:sz w:val="24"/>
        </w:rPr>
        <w:t>的</w:t>
      </w:r>
      <w:r w:rsidR="0064787A">
        <w:rPr>
          <w:rFonts w:ascii="Arial" w:hAnsi="Arial" w:cs="Arial"/>
          <w:sz w:val="24"/>
        </w:rPr>
        <w:t>结合评审。</w:t>
      </w:r>
      <w:r w:rsidR="0036724F">
        <w:rPr>
          <w:rFonts w:ascii="Arial" w:hAnsi="Arial" w:cs="Arial" w:hint="eastAsia"/>
          <w:sz w:val="24"/>
        </w:rPr>
        <w:t>各领域</w:t>
      </w:r>
      <w:r w:rsidR="0064787A">
        <w:rPr>
          <w:rFonts w:ascii="Arial" w:hAnsi="Arial" w:cs="Arial"/>
          <w:sz w:val="24"/>
        </w:rPr>
        <w:t>文件审查的收费分别按照本附件条款</w:t>
      </w:r>
      <w:r w:rsidR="0064787A">
        <w:rPr>
          <w:rFonts w:ascii="Arial" w:hAnsi="Arial" w:cs="Arial"/>
          <w:sz w:val="24"/>
        </w:rPr>
        <w:t>1.1</w:t>
      </w:r>
      <w:r w:rsidR="00F003AA">
        <w:rPr>
          <w:rFonts w:ascii="Arial" w:hAnsi="Arial" w:cs="Arial" w:hint="eastAsia"/>
          <w:sz w:val="24"/>
        </w:rPr>
        <w:t>.1.1</w:t>
      </w:r>
      <w:r w:rsidR="00F003AA">
        <w:rPr>
          <w:rFonts w:ascii="Arial" w:hAnsi="Arial" w:cs="Arial" w:hint="eastAsia"/>
          <w:sz w:val="24"/>
        </w:rPr>
        <w:t>执行</w:t>
      </w:r>
      <w:r w:rsidR="0064787A">
        <w:rPr>
          <w:rFonts w:ascii="Arial" w:hAnsi="Arial" w:cs="Arial"/>
          <w:sz w:val="24"/>
        </w:rPr>
        <w:t>。</w:t>
      </w:r>
    </w:p>
    <w:p w:rsidR="00BC069A" w:rsidRDefault="00BC069A" w:rsidP="001126DF">
      <w:pPr>
        <w:snapToGrid w:val="0"/>
        <w:spacing w:line="300" w:lineRule="auto"/>
        <w:rPr>
          <w:rFonts w:ascii="Arial" w:eastAsia="黑体" w:hAnsi="Arial" w:cs="Arial"/>
          <w:b/>
          <w:bCs/>
          <w:sz w:val="28"/>
          <w:szCs w:val="28"/>
        </w:rPr>
      </w:pPr>
      <w:r>
        <w:rPr>
          <w:rFonts w:ascii="Arial" w:eastAsia="黑体" w:hAnsi="Arial" w:cs="Arial" w:hint="eastAsia"/>
          <w:b/>
          <w:bCs/>
          <w:sz w:val="28"/>
          <w:szCs w:val="28"/>
        </w:rPr>
        <w:t>1.1.2</w:t>
      </w:r>
      <w:r w:rsidR="00D0567F">
        <w:rPr>
          <w:rFonts w:ascii="Arial" w:eastAsia="黑体" w:hAnsi="Arial" w:cs="Arial" w:hint="eastAsia"/>
          <w:b/>
          <w:bCs/>
          <w:sz w:val="28"/>
          <w:szCs w:val="28"/>
        </w:rPr>
        <w:t>多场所认证机构</w:t>
      </w:r>
    </w:p>
    <w:p w:rsidR="00DB0270" w:rsidRPr="000C09A9" w:rsidRDefault="00DB0270" w:rsidP="001126DF">
      <w:pPr>
        <w:snapToGrid w:val="0"/>
        <w:spacing w:line="300" w:lineRule="auto"/>
        <w:rPr>
          <w:rFonts w:ascii="Arial" w:eastAsia="黑体" w:hAnsi="Arial" w:cs="Arial"/>
          <w:bCs/>
          <w:sz w:val="28"/>
          <w:szCs w:val="28"/>
        </w:rPr>
      </w:pPr>
      <w:r w:rsidRPr="000C09A9">
        <w:rPr>
          <w:rFonts w:ascii="Arial" w:eastAsia="黑体" w:hAnsi="Arial" w:cs="Arial" w:hint="eastAsia"/>
          <w:bCs/>
          <w:sz w:val="28"/>
          <w:szCs w:val="28"/>
        </w:rPr>
        <w:t>1.1.2.1</w:t>
      </w:r>
      <w:r w:rsidRPr="000C09A9">
        <w:rPr>
          <w:rFonts w:ascii="Arial" w:eastAsia="黑体" w:hAnsi="Arial" w:cs="Arial" w:hint="eastAsia"/>
          <w:bCs/>
          <w:sz w:val="28"/>
          <w:szCs w:val="28"/>
        </w:rPr>
        <w:t>总部</w:t>
      </w:r>
    </w:p>
    <w:p w:rsidR="00DB0270" w:rsidRPr="00DB0270" w:rsidRDefault="00DB0270" w:rsidP="001126DF">
      <w:pPr>
        <w:snapToGrid w:val="0"/>
        <w:spacing w:line="300" w:lineRule="auto"/>
        <w:rPr>
          <w:rFonts w:ascii="Arial" w:hAnsi="Arial" w:cs="Arial"/>
          <w:sz w:val="24"/>
        </w:rPr>
      </w:pPr>
      <w:r w:rsidRPr="00DB0270">
        <w:rPr>
          <w:rFonts w:ascii="Arial" w:hAnsi="Arial" w:cs="Arial" w:hint="eastAsia"/>
          <w:sz w:val="24"/>
        </w:rPr>
        <w:t xml:space="preserve">    </w:t>
      </w:r>
      <w:r>
        <w:rPr>
          <w:rFonts w:ascii="Arial" w:hAnsi="Arial" w:cs="Arial" w:hint="eastAsia"/>
          <w:sz w:val="24"/>
        </w:rPr>
        <w:t>对总部</w:t>
      </w:r>
      <w:r w:rsidR="004C70AD">
        <w:rPr>
          <w:rFonts w:ascii="Arial" w:hAnsi="Arial" w:cs="Arial" w:hint="eastAsia"/>
          <w:sz w:val="24"/>
        </w:rPr>
        <w:t>统一的管理体系</w:t>
      </w:r>
      <w:r>
        <w:rPr>
          <w:rFonts w:ascii="Arial" w:hAnsi="Arial" w:cs="Arial" w:hint="eastAsia"/>
          <w:sz w:val="24"/>
        </w:rPr>
        <w:t>文件的文件审查，根据所具有领域的多少按照本附件</w:t>
      </w:r>
      <w:r>
        <w:rPr>
          <w:rFonts w:ascii="Arial" w:hAnsi="Arial" w:cs="Arial" w:hint="eastAsia"/>
          <w:sz w:val="24"/>
        </w:rPr>
        <w:t>1.1.1.1</w:t>
      </w:r>
      <w:r>
        <w:rPr>
          <w:rFonts w:ascii="Arial" w:hAnsi="Arial" w:cs="Arial" w:hint="eastAsia"/>
          <w:sz w:val="24"/>
        </w:rPr>
        <w:t>或</w:t>
      </w:r>
      <w:r>
        <w:rPr>
          <w:rFonts w:ascii="Arial" w:hAnsi="Arial" w:cs="Arial" w:hint="eastAsia"/>
          <w:sz w:val="24"/>
        </w:rPr>
        <w:t>1.1.1.2</w:t>
      </w:r>
      <w:r>
        <w:rPr>
          <w:rFonts w:ascii="Arial" w:hAnsi="Arial" w:cs="Arial" w:hint="eastAsia"/>
          <w:sz w:val="24"/>
        </w:rPr>
        <w:t>计算</w:t>
      </w:r>
      <w:r w:rsidR="00B73D08">
        <w:rPr>
          <w:rFonts w:ascii="Arial" w:hAnsi="Arial" w:cs="Arial" w:hint="eastAsia"/>
          <w:sz w:val="24"/>
        </w:rPr>
        <w:t>。</w:t>
      </w:r>
    </w:p>
    <w:p w:rsidR="0064787A" w:rsidRPr="000C09A9" w:rsidRDefault="0064787A" w:rsidP="001126DF">
      <w:pPr>
        <w:snapToGrid w:val="0"/>
        <w:spacing w:line="300" w:lineRule="auto"/>
        <w:rPr>
          <w:rFonts w:ascii="Arial" w:eastAsia="黑体" w:hAnsi="Arial" w:cs="Arial"/>
          <w:bCs/>
          <w:sz w:val="28"/>
          <w:szCs w:val="28"/>
        </w:rPr>
      </w:pPr>
      <w:r w:rsidRPr="000C09A9">
        <w:rPr>
          <w:rFonts w:ascii="Arial" w:eastAsia="黑体" w:hAnsi="Arial" w:cs="Arial"/>
          <w:bCs/>
          <w:sz w:val="28"/>
          <w:szCs w:val="28"/>
        </w:rPr>
        <w:t>1.</w:t>
      </w:r>
      <w:r w:rsidR="004C70AD" w:rsidRPr="000C09A9">
        <w:rPr>
          <w:rFonts w:ascii="Arial" w:eastAsia="黑体" w:hAnsi="Arial" w:cs="Arial" w:hint="eastAsia"/>
          <w:bCs/>
          <w:sz w:val="28"/>
          <w:szCs w:val="28"/>
        </w:rPr>
        <w:t>1.2.2</w:t>
      </w:r>
      <w:r w:rsidRPr="000C09A9">
        <w:rPr>
          <w:rFonts w:ascii="Arial" w:eastAsia="黑体" w:hAnsi="Arial" w:cs="Arial"/>
          <w:bCs/>
          <w:sz w:val="28"/>
          <w:szCs w:val="28"/>
        </w:rPr>
        <w:t xml:space="preserve"> </w:t>
      </w:r>
      <w:r w:rsidR="00BA3E60" w:rsidRPr="000C09A9">
        <w:rPr>
          <w:rFonts w:ascii="Arial" w:eastAsia="黑体" w:hAnsi="Arial" w:cs="Arial"/>
          <w:bCs/>
          <w:sz w:val="28"/>
          <w:szCs w:val="28"/>
        </w:rPr>
        <w:t>关键场所</w:t>
      </w:r>
    </w:p>
    <w:p w:rsidR="0064787A" w:rsidRDefault="0064787A" w:rsidP="001126DF">
      <w:pPr>
        <w:snapToGrid w:val="0"/>
        <w:spacing w:line="300" w:lineRule="auto"/>
        <w:ind w:firstLineChars="200" w:firstLine="480"/>
        <w:rPr>
          <w:rFonts w:ascii="Arial" w:hAnsi="Arial" w:cs="Arial"/>
          <w:sz w:val="24"/>
        </w:rPr>
      </w:pPr>
      <w:r>
        <w:rPr>
          <w:rFonts w:ascii="Arial" w:hAnsi="Arial" w:cs="Arial"/>
          <w:sz w:val="24"/>
        </w:rPr>
        <w:t>在总部统一的管理体系文件之下，</w:t>
      </w:r>
      <w:r w:rsidR="00BA3E60">
        <w:rPr>
          <w:rFonts w:ascii="Arial" w:hAnsi="Arial" w:cs="Arial"/>
          <w:sz w:val="24"/>
        </w:rPr>
        <w:t>关键场所</w:t>
      </w:r>
      <w:r>
        <w:rPr>
          <w:rFonts w:ascii="Arial" w:hAnsi="Arial" w:cs="Arial"/>
          <w:sz w:val="24"/>
        </w:rPr>
        <w:t>还拥有其适用的管理体系文件（包括手册和程序）</w:t>
      </w:r>
      <w:r w:rsidR="004C70AD">
        <w:rPr>
          <w:rFonts w:ascii="Arial" w:hAnsi="Arial" w:cs="Arial" w:hint="eastAsia"/>
          <w:sz w:val="24"/>
        </w:rPr>
        <w:t>。单领域</w:t>
      </w:r>
      <w:r>
        <w:rPr>
          <w:rFonts w:ascii="Arial" w:hAnsi="Arial" w:cs="Arial"/>
          <w:sz w:val="24"/>
        </w:rPr>
        <w:t>初评时对该文件的文件审查一般为</w:t>
      </w:r>
      <w:r>
        <w:rPr>
          <w:rFonts w:ascii="Arial" w:hAnsi="Arial" w:cs="Arial"/>
          <w:sz w:val="24"/>
        </w:rPr>
        <w:t>1</w:t>
      </w:r>
      <w:r>
        <w:rPr>
          <w:rFonts w:ascii="Arial" w:hAnsi="Arial" w:cs="Arial"/>
          <w:sz w:val="24"/>
        </w:rPr>
        <w:t>～</w:t>
      </w:r>
      <w:r>
        <w:rPr>
          <w:rFonts w:ascii="Arial" w:hAnsi="Arial" w:cs="Arial"/>
          <w:sz w:val="24"/>
        </w:rPr>
        <w:t>2</w:t>
      </w:r>
      <w:r>
        <w:rPr>
          <w:rFonts w:ascii="Arial" w:hAnsi="Arial" w:cs="Arial"/>
          <w:sz w:val="24"/>
        </w:rPr>
        <w:t>个人日</w:t>
      </w:r>
      <w:r w:rsidR="000E3B23">
        <w:rPr>
          <w:rFonts w:ascii="Arial" w:hAnsi="Arial" w:cs="Arial" w:hint="eastAsia"/>
          <w:sz w:val="24"/>
        </w:rPr>
        <w:t>，涉及多领域时，根据情况适当增加。</w:t>
      </w:r>
    </w:p>
    <w:p w:rsidR="00C82802" w:rsidRDefault="00C82802" w:rsidP="001126DF">
      <w:pPr>
        <w:snapToGrid w:val="0"/>
        <w:spacing w:line="300" w:lineRule="auto"/>
        <w:rPr>
          <w:rFonts w:ascii="Arial" w:eastAsia="黑体" w:hAnsi="Arial" w:cs="Arial"/>
          <w:b/>
          <w:bCs/>
          <w:sz w:val="28"/>
          <w:szCs w:val="28"/>
        </w:rPr>
      </w:pPr>
      <w:r>
        <w:rPr>
          <w:rFonts w:ascii="Arial" w:eastAsia="黑体" w:hAnsi="Arial" w:cs="Arial" w:hint="eastAsia"/>
          <w:b/>
          <w:bCs/>
          <w:sz w:val="28"/>
          <w:szCs w:val="28"/>
        </w:rPr>
        <w:t>1.2</w:t>
      </w:r>
      <w:r>
        <w:rPr>
          <w:rFonts w:ascii="Arial" w:eastAsia="黑体" w:hAnsi="Arial" w:cs="Arial" w:hint="eastAsia"/>
          <w:b/>
          <w:bCs/>
          <w:sz w:val="28"/>
          <w:szCs w:val="28"/>
        </w:rPr>
        <w:t>文件更改或换版</w:t>
      </w:r>
    </w:p>
    <w:p w:rsidR="00C82802" w:rsidRPr="00C82802" w:rsidRDefault="00A879B5" w:rsidP="001126DF">
      <w:pPr>
        <w:snapToGrid w:val="0"/>
        <w:spacing w:line="300" w:lineRule="auto"/>
        <w:ind w:firstLineChars="200" w:firstLine="480"/>
        <w:rPr>
          <w:rFonts w:ascii="Arial" w:hAnsi="Arial" w:cs="Arial"/>
          <w:sz w:val="24"/>
        </w:rPr>
      </w:pPr>
      <w:r>
        <w:rPr>
          <w:rFonts w:ascii="Arial" w:hAnsi="Arial" w:cs="Arial" w:hint="eastAsia"/>
          <w:sz w:val="24"/>
        </w:rPr>
        <w:t>总部</w:t>
      </w:r>
      <w:r w:rsidR="00C82802">
        <w:rPr>
          <w:rFonts w:ascii="Arial" w:hAnsi="Arial" w:cs="Arial"/>
          <w:sz w:val="24"/>
        </w:rPr>
        <w:t>文件更改</w:t>
      </w:r>
      <w:r w:rsidR="000725CF">
        <w:rPr>
          <w:rFonts w:ascii="Arial" w:hAnsi="Arial" w:cs="Arial" w:hint="eastAsia"/>
          <w:sz w:val="24"/>
        </w:rPr>
        <w:t>或</w:t>
      </w:r>
      <w:r w:rsidR="00C82802">
        <w:rPr>
          <w:rFonts w:ascii="Arial" w:hAnsi="Arial" w:cs="Arial" w:hint="eastAsia"/>
          <w:sz w:val="24"/>
        </w:rPr>
        <w:t>换版</w:t>
      </w:r>
      <w:r w:rsidR="00C82802">
        <w:rPr>
          <w:rFonts w:ascii="Arial" w:hAnsi="Arial" w:cs="Arial"/>
          <w:sz w:val="24"/>
        </w:rPr>
        <w:t>的</w:t>
      </w:r>
      <w:r w:rsidR="00C82802">
        <w:rPr>
          <w:rFonts w:ascii="Arial" w:hAnsi="Arial" w:cs="Arial" w:hint="eastAsia"/>
          <w:sz w:val="24"/>
        </w:rPr>
        <w:t>文件</w:t>
      </w:r>
      <w:r w:rsidR="00214DFC">
        <w:rPr>
          <w:rFonts w:ascii="Arial" w:hAnsi="Arial" w:cs="Arial"/>
          <w:sz w:val="24"/>
        </w:rPr>
        <w:t>审查</w:t>
      </w:r>
      <w:r w:rsidR="00C82802">
        <w:rPr>
          <w:rFonts w:ascii="Arial" w:hAnsi="Arial" w:cs="Arial"/>
          <w:sz w:val="24"/>
        </w:rPr>
        <w:t>根据修改内容的多少按</w:t>
      </w:r>
      <w:r w:rsidR="00C82802">
        <w:rPr>
          <w:rFonts w:ascii="Arial" w:hAnsi="Arial" w:cs="Arial"/>
          <w:sz w:val="24"/>
        </w:rPr>
        <w:t>1</w:t>
      </w:r>
      <w:r w:rsidR="00C82802">
        <w:rPr>
          <w:rFonts w:ascii="Arial" w:hAnsi="Arial" w:cs="Arial"/>
          <w:sz w:val="24"/>
        </w:rPr>
        <w:t>～</w:t>
      </w:r>
      <w:r w:rsidR="00C82802">
        <w:rPr>
          <w:rFonts w:ascii="Arial" w:hAnsi="Arial" w:cs="Arial" w:hint="eastAsia"/>
          <w:sz w:val="24"/>
        </w:rPr>
        <w:t>4</w:t>
      </w:r>
      <w:r w:rsidR="00C82802">
        <w:rPr>
          <w:rFonts w:ascii="Arial" w:hAnsi="Arial" w:cs="Arial"/>
          <w:sz w:val="24"/>
        </w:rPr>
        <w:t>个人日计算。</w:t>
      </w:r>
      <w:r>
        <w:rPr>
          <w:rFonts w:ascii="Arial" w:hAnsi="Arial" w:cs="Arial" w:hint="eastAsia"/>
          <w:sz w:val="24"/>
        </w:rPr>
        <w:t>关键场所</w:t>
      </w:r>
      <w:r w:rsidR="00892616">
        <w:rPr>
          <w:rFonts w:ascii="Arial" w:hAnsi="Arial" w:cs="Arial" w:hint="eastAsia"/>
          <w:sz w:val="24"/>
        </w:rPr>
        <w:t>文件更改或换版的文件审查</w:t>
      </w:r>
      <w:r w:rsidR="00214DFC">
        <w:rPr>
          <w:rFonts w:ascii="Arial" w:hAnsi="Arial" w:cs="Arial" w:hint="eastAsia"/>
          <w:sz w:val="24"/>
        </w:rPr>
        <w:t>根据修改内容的多少按</w:t>
      </w:r>
      <w:r w:rsidR="00214DFC">
        <w:rPr>
          <w:rFonts w:ascii="Arial" w:hAnsi="Arial" w:cs="Arial"/>
          <w:sz w:val="24"/>
        </w:rPr>
        <w:t>1</w:t>
      </w:r>
      <w:r w:rsidR="00214DFC">
        <w:rPr>
          <w:rFonts w:ascii="Arial" w:hAnsi="Arial" w:cs="Arial"/>
          <w:sz w:val="24"/>
        </w:rPr>
        <w:t>～</w:t>
      </w:r>
      <w:r w:rsidR="00214DFC">
        <w:rPr>
          <w:rFonts w:ascii="Arial" w:hAnsi="Arial" w:cs="Arial"/>
          <w:sz w:val="24"/>
        </w:rPr>
        <w:t>2</w:t>
      </w:r>
      <w:r w:rsidR="00214DFC">
        <w:rPr>
          <w:rFonts w:ascii="Arial" w:hAnsi="Arial" w:cs="Arial"/>
          <w:sz w:val="24"/>
        </w:rPr>
        <w:t>个人日</w:t>
      </w:r>
      <w:r w:rsidR="00214DFC">
        <w:rPr>
          <w:rFonts w:ascii="Arial" w:hAnsi="Arial" w:cs="Arial" w:hint="eastAsia"/>
          <w:sz w:val="24"/>
        </w:rPr>
        <w:t>计算。</w:t>
      </w:r>
    </w:p>
    <w:p w:rsidR="0064787A" w:rsidRPr="009737B0" w:rsidRDefault="0064787A" w:rsidP="001126DF">
      <w:pPr>
        <w:snapToGrid w:val="0"/>
        <w:spacing w:line="300" w:lineRule="auto"/>
        <w:rPr>
          <w:rFonts w:ascii="Arial" w:eastAsia="黑体" w:hAnsi="Arial" w:cs="Arial"/>
          <w:b/>
          <w:bCs/>
          <w:sz w:val="28"/>
          <w:szCs w:val="28"/>
        </w:rPr>
      </w:pPr>
      <w:r w:rsidRPr="009737B0">
        <w:rPr>
          <w:rFonts w:ascii="Arial" w:eastAsia="黑体" w:hAnsi="Arial" w:cs="Arial" w:hint="eastAsia"/>
          <w:b/>
          <w:bCs/>
          <w:sz w:val="28"/>
          <w:szCs w:val="28"/>
        </w:rPr>
        <w:t>1.</w:t>
      </w:r>
      <w:r w:rsidR="00AD26A8">
        <w:rPr>
          <w:rFonts w:ascii="Arial" w:eastAsia="黑体" w:hAnsi="Arial" w:cs="Arial" w:hint="eastAsia"/>
          <w:b/>
          <w:bCs/>
          <w:sz w:val="28"/>
          <w:szCs w:val="28"/>
        </w:rPr>
        <w:t>3</w:t>
      </w:r>
      <w:r w:rsidRPr="009737B0">
        <w:rPr>
          <w:rFonts w:ascii="Arial" w:eastAsia="黑体" w:hAnsi="Arial" w:cs="Arial" w:hint="eastAsia"/>
          <w:b/>
          <w:bCs/>
          <w:sz w:val="28"/>
          <w:szCs w:val="28"/>
        </w:rPr>
        <w:t xml:space="preserve"> </w:t>
      </w:r>
      <w:r w:rsidRPr="009737B0">
        <w:rPr>
          <w:rFonts w:ascii="Arial" w:eastAsia="黑体" w:hAnsi="Arial" w:cs="Arial" w:hint="eastAsia"/>
          <w:b/>
          <w:bCs/>
          <w:sz w:val="28"/>
          <w:szCs w:val="28"/>
        </w:rPr>
        <w:t>监督</w:t>
      </w:r>
      <w:r w:rsidR="00AD26A8">
        <w:rPr>
          <w:rFonts w:ascii="Arial" w:eastAsia="黑体" w:hAnsi="Arial" w:cs="Arial" w:hint="eastAsia"/>
          <w:b/>
          <w:bCs/>
          <w:sz w:val="28"/>
          <w:szCs w:val="28"/>
        </w:rPr>
        <w:t>和</w:t>
      </w:r>
      <w:r w:rsidRPr="009737B0">
        <w:rPr>
          <w:rFonts w:ascii="Arial" w:eastAsia="黑体" w:hAnsi="Arial" w:cs="Arial" w:hint="eastAsia"/>
          <w:b/>
          <w:bCs/>
          <w:sz w:val="28"/>
          <w:szCs w:val="28"/>
        </w:rPr>
        <w:t>复评</w:t>
      </w:r>
    </w:p>
    <w:p w:rsidR="0064787A" w:rsidRPr="003A3633" w:rsidRDefault="0064787A" w:rsidP="001126DF">
      <w:pPr>
        <w:snapToGrid w:val="0"/>
        <w:spacing w:line="300" w:lineRule="auto"/>
        <w:rPr>
          <w:rFonts w:ascii="Arial" w:hAnsi="Arial" w:cs="Arial"/>
          <w:sz w:val="24"/>
        </w:rPr>
      </w:pPr>
      <w:r w:rsidRPr="003A3633">
        <w:rPr>
          <w:rFonts w:ascii="Arial" w:hAnsi="Arial" w:cs="Arial" w:hint="eastAsia"/>
          <w:sz w:val="24"/>
        </w:rPr>
        <w:t>1.</w:t>
      </w:r>
      <w:r w:rsidR="00AD26A8">
        <w:rPr>
          <w:rFonts w:ascii="Arial" w:hAnsi="Arial" w:cs="Arial" w:hint="eastAsia"/>
          <w:sz w:val="24"/>
        </w:rPr>
        <w:t>3</w:t>
      </w:r>
      <w:r w:rsidRPr="003A3633">
        <w:rPr>
          <w:rFonts w:ascii="Arial" w:hAnsi="Arial" w:cs="Arial" w:hint="eastAsia"/>
          <w:sz w:val="24"/>
        </w:rPr>
        <w:t xml:space="preserve">.1 </w:t>
      </w:r>
      <w:r w:rsidRPr="003A3633">
        <w:rPr>
          <w:rFonts w:ascii="Arial" w:hAnsi="Arial" w:cs="Arial" w:hint="eastAsia"/>
          <w:sz w:val="24"/>
        </w:rPr>
        <w:t>监督时</w:t>
      </w:r>
      <w:r w:rsidR="00AD26A8">
        <w:rPr>
          <w:rFonts w:ascii="Arial" w:hAnsi="Arial" w:cs="Arial" w:hint="eastAsia"/>
          <w:sz w:val="24"/>
        </w:rPr>
        <w:t>，</w:t>
      </w:r>
      <w:r w:rsidRPr="003A3633">
        <w:rPr>
          <w:rFonts w:ascii="Arial" w:hAnsi="Arial" w:cs="Arial" w:hint="eastAsia"/>
          <w:sz w:val="24"/>
        </w:rPr>
        <w:t>文件审查按本附件</w:t>
      </w:r>
      <w:r w:rsidRPr="003A3633">
        <w:rPr>
          <w:rFonts w:ascii="Arial" w:hAnsi="Arial" w:cs="Arial" w:hint="eastAsia"/>
          <w:sz w:val="24"/>
        </w:rPr>
        <w:t>1.2</w:t>
      </w:r>
      <w:r w:rsidRPr="003A3633">
        <w:rPr>
          <w:rFonts w:ascii="Arial" w:hAnsi="Arial" w:cs="Arial" w:hint="eastAsia"/>
          <w:sz w:val="24"/>
        </w:rPr>
        <w:t>文件更改或文件换版的人日数计算；</w:t>
      </w:r>
    </w:p>
    <w:p w:rsidR="0064787A" w:rsidRPr="003A3633" w:rsidRDefault="0064787A" w:rsidP="001126DF">
      <w:pPr>
        <w:snapToGrid w:val="0"/>
        <w:spacing w:line="300" w:lineRule="auto"/>
        <w:rPr>
          <w:rFonts w:ascii="Arial" w:hAnsi="Arial" w:cs="Arial"/>
          <w:sz w:val="24"/>
        </w:rPr>
      </w:pPr>
      <w:r w:rsidRPr="003A3633">
        <w:rPr>
          <w:rFonts w:ascii="Arial" w:hAnsi="Arial" w:cs="Arial" w:hint="eastAsia"/>
          <w:sz w:val="24"/>
        </w:rPr>
        <w:t>1.</w:t>
      </w:r>
      <w:r w:rsidR="00AD26A8">
        <w:rPr>
          <w:rFonts w:ascii="Arial" w:hAnsi="Arial" w:cs="Arial" w:hint="eastAsia"/>
          <w:sz w:val="24"/>
        </w:rPr>
        <w:t>3</w:t>
      </w:r>
      <w:r w:rsidRPr="003A3633">
        <w:rPr>
          <w:rFonts w:ascii="Arial" w:hAnsi="Arial" w:cs="Arial" w:hint="eastAsia"/>
          <w:sz w:val="24"/>
        </w:rPr>
        <w:t xml:space="preserve">.2 </w:t>
      </w:r>
      <w:r w:rsidR="00B87FED" w:rsidRPr="003A3633">
        <w:rPr>
          <w:rFonts w:ascii="Arial" w:hAnsi="Arial" w:cs="Arial" w:hint="eastAsia"/>
          <w:sz w:val="24"/>
        </w:rPr>
        <w:t>复评</w:t>
      </w:r>
      <w:r w:rsidRPr="003A3633">
        <w:rPr>
          <w:rFonts w:ascii="Arial" w:hAnsi="Arial" w:cs="Arial" w:hint="eastAsia"/>
          <w:sz w:val="24"/>
        </w:rPr>
        <w:t>时</w:t>
      </w:r>
      <w:r w:rsidR="00AD26A8">
        <w:rPr>
          <w:rFonts w:ascii="Arial" w:hAnsi="Arial" w:cs="Arial" w:hint="eastAsia"/>
          <w:sz w:val="24"/>
        </w:rPr>
        <w:t>，</w:t>
      </w:r>
      <w:r w:rsidRPr="003A3633">
        <w:rPr>
          <w:rFonts w:ascii="Arial" w:hAnsi="Arial" w:cs="Arial" w:hint="eastAsia"/>
          <w:sz w:val="24"/>
        </w:rPr>
        <w:t>文件审查参照本附件</w:t>
      </w:r>
      <w:r w:rsidRPr="003A3633">
        <w:rPr>
          <w:rFonts w:ascii="Arial" w:hAnsi="Arial" w:cs="Arial" w:hint="eastAsia"/>
          <w:sz w:val="24"/>
        </w:rPr>
        <w:t>1.1</w:t>
      </w:r>
      <w:r w:rsidRPr="003A3633">
        <w:rPr>
          <w:rFonts w:ascii="Arial" w:hAnsi="Arial" w:cs="Arial" w:hint="eastAsia"/>
          <w:sz w:val="24"/>
        </w:rPr>
        <w:t>初评</w:t>
      </w:r>
      <w:r w:rsidR="00AD26A8">
        <w:rPr>
          <w:rFonts w:ascii="Arial" w:hAnsi="Arial" w:cs="Arial" w:hint="eastAsia"/>
          <w:sz w:val="24"/>
        </w:rPr>
        <w:t>的</w:t>
      </w:r>
      <w:r w:rsidRPr="003A3633">
        <w:rPr>
          <w:rFonts w:ascii="Arial" w:hAnsi="Arial" w:cs="Arial" w:hint="eastAsia"/>
          <w:sz w:val="24"/>
        </w:rPr>
        <w:t>文件审查人日数计算。</w:t>
      </w:r>
    </w:p>
    <w:p w:rsidR="00762A8B" w:rsidRDefault="00762A8B" w:rsidP="001126DF">
      <w:pPr>
        <w:snapToGrid w:val="0"/>
        <w:spacing w:line="300" w:lineRule="auto"/>
        <w:rPr>
          <w:rFonts w:ascii="Arial" w:eastAsia="黑体" w:hAnsi="Arial" w:cs="Arial"/>
          <w:b/>
          <w:bCs/>
          <w:sz w:val="28"/>
          <w:szCs w:val="28"/>
        </w:rPr>
      </w:pPr>
      <w:r w:rsidRPr="00762A8B">
        <w:rPr>
          <w:rFonts w:ascii="Arial" w:eastAsia="黑体" w:hAnsi="Arial" w:cs="Arial" w:hint="eastAsia"/>
          <w:b/>
          <w:bCs/>
          <w:sz w:val="28"/>
          <w:szCs w:val="28"/>
        </w:rPr>
        <w:t>1.4</w:t>
      </w:r>
      <w:r>
        <w:rPr>
          <w:rFonts w:ascii="Arial" w:eastAsia="黑体" w:hAnsi="Arial" w:cs="Arial" w:hint="eastAsia"/>
          <w:b/>
          <w:bCs/>
          <w:sz w:val="28"/>
          <w:szCs w:val="28"/>
        </w:rPr>
        <w:t>扩大认可范围</w:t>
      </w:r>
    </w:p>
    <w:p w:rsidR="00762A8B" w:rsidRPr="00762A8B" w:rsidRDefault="00762A8B" w:rsidP="001126DF">
      <w:pPr>
        <w:snapToGrid w:val="0"/>
        <w:spacing w:line="300" w:lineRule="auto"/>
        <w:ind w:firstLineChars="200" w:firstLine="480"/>
        <w:rPr>
          <w:rFonts w:ascii="Arial" w:hAnsi="Arial" w:cs="Arial"/>
          <w:sz w:val="24"/>
        </w:rPr>
      </w:pPr>
      <w:r>
        <w:rPr>
          <w:rFonts w:ascii="Arial" w:hAnsi="Arial" w:cs="Arial" w:hint="eastAsia"/>
          <w:sz w:val="24"/>
        </w:rPr>
        <w:t>扩大业务范围的</w:t>
      </w:r>
      <w:r>
        <w:rPr>
          <w:rFonts w:ascii="Arial" w:hAnsi="Arial" w:cs="Arial"/>
          <w:sz w:val="24"/>
        </w:rPr>
        <w:t>文</w:t>
      </w:r>
      <w:r>
        <w:rPr>
          <w:rFonts w:ascii="Arial" w:hAnsi="Arial" w:cs="Arial" w:hint="eastAsia"/>
          <w:sz w:val="24"/>
        </w:rPr>
        <w:t>件审查，</w:t>
      </w:r>
      <w:r>
        <w:rPr>
          <w:rFonts w:ascii="Arial" w:hAnsi="Arial" w:cs="Arial"/>
          <w:sz w:val="24"/>
        </w:rPr>
        <w:t>一般按</w:t>
      </w:r>
      <w:r>
        <w:rPr>
          <w:rFonts w:ascii="Arial" w:hAnsi="Arial" w:cs="Arial" w:hint="eastAsia"/>
          <w:sz w:val="24"/>
        </w:rPr>
        <w:t>每个领域</w:t>
      </w:r>
      <w:r>
        <w:rPr>
          <w:rFonts w:ascii="Arial" w:hAnsi="Arial" w:cs="Arial"/>
          <w:sz w:val="24"/>
        </w:rPr>
        <w:t>每个业务范围</w:t>
      </w:r>
      <w:r>
        <w:rPr>
          <w:rFonts w:ascii="Arial" w:hAnsi="Arial" w:cs="Arial"/>
          <w:sz w:val="24"/>
        </w:rPr>
        <w:t>1</w:t>
      </w:r>
      <w:r>
        <w:rPr>
          <w:rFonts w:ascii="Arial" w:hAnsi="Arial" w:cs="Arial"/>
          <w:sz w:val="24"/>
        </w:rPr>
        <w:t>个人日计算</w:t>
      </w:r>
      <w:r>
        <w:rPr>
          <w:rFonts w:ascii="Arial" w:hAnsi="Arial" w:cs="Arial" w:hint="eastAsia"/>
          <w:sz w:val="24"/>
        </w:rPr>
        <w:t>。</w:t>
      </w:r>
    </w:p>
    <w:p w:rsidR="0064787A" w:rsidRDefault="0064787A" w:rsidP="001126DF">
      <w:pPr>
        <w:snapToGrid w:val="0"/>
        <w:spacing w:line="300" w:lineRule="auto"/>
        <w:rPr>
          <w:rFonts w:ascii="Arial" w:eastAsia="黑体" w:hAnsi="Arial" w:cs="Arial"/>
          <w:b/>
          <w:bCs/>
          <w:sz w:val="30"/>
          <w:szCs w:val="30"/>
        </w:rPr>
      </w:pPr>
      <w:r>
        <w:rPr>
          <w:rFonts w:ascii="Arial" w:eastAsia="黑体" w:hAnsi="Arial" w:cs="Arial"/>
          <w:b/>
          <w:bCs/>
          <w:sz w:val="30"/>
          <w:szCs w:val="30"/>
        </w:rPr>
        <w:t>2</w:t>
      </w:r>
      <w:r w:rsidR="00194F4D">
        <w:rPr>
          <w:rFonts w:ascii="Arial" w:eastAsia="黑体" w:hAnsi="Arial" w:cs="Arial" w:hint="eastAsia"/>
          <w:b/>
          <w:bCs/>
          <w:sz w:val="30"/>
          <w:szCs w:val="30"/>
        </w:rPr>
        <w:t xml:space="preserve">  </w:t>
      </w:r>
      <w:r>
        <w:rPr>
          <w:rFonts w:ascii="Arial" w:eastAsia="黑体" w:hAnsi="Arial" w:cs="Arial"/>
          <w:b/>
          <w:bCs/>
          <w:sz w:val="30"/>
          <w:szCs w:val="30"/>
        </w:rPr>
        <w:t>现场评审</w:t>
      </w:r>
    </w:p>
    <w:p w:rsidR="00243177" w:rsidRDefault="00243177" w:rsidP="001126DF">
      <w:pPr>
        <w:snapToGrid w:val="0"/>
        <w:spacing w:line="300" w:lineRule="auto"/>
        <w:rPr>
          <w:rFonts w:ascii="Arial" w:eastAsia="黑体" w:hAnsi="Arial" w:cs="Arial"/>
          <w:b/>
          <w:bCs/>
          <w:sz w:val="30"/>
          <w:szCs w:val="30"/>
        </w:rPr>
      </w:pPr>
      <w:r>
        <w:rPr>
          <w:rFonts w:ascii="Arial" w:eastAsia="黑体" w:hAnsi="Arial" w:cs="Arial" w:hint="eastAsia"/>
          <w:b/>
          <w:bCs/>
          <w:sz w:val="30"/>
          <w:szCs w:val="30"/>
        </w:rPr>
        <w:t>2.1</w:t>
      </w:r>
      <w:r>
        <w:rPr>
          <w:rFonts w:ascii="Arial" w:eastAsia="黑体" w:hAnsi="Arial" w:cs="Arial" w:hint="eastAsia"/>
          <w:b/>
          <w:bCs/>
          <w:sz w:val="30"/>
          <w:szCs w:val="30"/>
        </w:rPr>
        <w:t>单一场所认证机构</w:t>
      </w:r>
    </w:p>
    <w:p w:rsidR="00243177" w:rsidRDefault="00243177" w:rsidP="001126DF">
      <w:pPr>
        <w:snapToGrid w:val="0"/>
        <w:spacing w:line="300" w:lineRule="auto"/>
        <w:rPr>
          <w:rFonts w:ascii="Arial" w:eastAsia="黑体" w:hAnsi="Arial" w:cs="Arial"/>
          <w:b/>
          <w:bCs/>
          <w:sz w:val="30"/>
          <w:szCs w:val="30"/>
        </w:rPr>
      </w:pPr>
      <w:r>
        <w:rPr>
          <w:rFonts w:ascii="Arial" w:eastAsia="黑体" w:hAnsi="Arial" w:cs="Arial" w:hint="eastAsia"/>
          <w:b/>
          <w:bCs/>
          <w:sz w:val="30"/>
          <w:szCs w:val="30"/>
        </w:rPr>
        <w:lastRenderedPageBreak/>
        <w:t>2.1.1</w:t>
      </w:r>
      <w:r>
        <w:rPr>
          <w:rFonts w:ascii="Arial" w:eastAsia="黑体" w:hAnsi="Arial" w:cs="Arial" w:hint="eastAsia"/>
          <w:b/>
          <w:bCs/>
          <w:sz w:val="30"/>
          <w:szCs w:val="30"/>
        </w:rPr>
        <w:t>单领域</w:t>
      </w:r>
    </w:p>
    <w:p w:rsidR="0064787A" w:rsidRDefault="0064787A" w:rsidP="001126DF">
      <w:pPr>
        <w:pStyle w:val="a7"/>
        <w:spacing w:before="0"/>
        <w:ind w:firstLineChars="200"/>
        <w:textAlignment w:val="auto"/>
        <w:rPr>
          <w:rFonts w:ascii="Arial" w:hAnsi="Arial" w:cs="Arial"/>
          <w:kern w:val="2"/>
        </w:rPr>
      </w:pPr>
      <w:r>
        <w:rPr>
          <w:rFonts w:ascii="Arial" w:hAnsi="Arial" w:cs="Arial"/>
          <w:kern w:val="2"/>
        </w:rPr>
        <w:t>初评时的</w:t>
      </w:r>
      <w:r>
        <w:rPr>
          <w:rFonts w:ascii="Arial" w:hAnsi="Arial" w:cs="Arial" w:hint="eastAsia"/>
          <w:kern w:val="2"/>
        </w:rPr>
        <w:t>单领域</w:t>
      </w:r>
      <w:r>
        <w:rPr>
          <w:rFonts w:ascii="Arial" w:hAnsi="Arial" w:cs="Arial"/>
          <w:kern w:val="2"/>
        </w:rPr>
        <w:t>现场评审包括对认证机构的管理体系评审（即条款</w:t>
      </w:r>
      <w:r>
        <w:rPr>
          <w:rFonts w:ascii="Arial" w:hAnsi="Arial" w:cs="Arial"/>
          <w:kern w:val="2"/>
        </w:rPr>
        <w:t>2.1</w:t>
      </w:r>
      <w:r w:rsidR="00243177">
        <w:rPr>
          <w:rFonts w:ascii="Arial" w:hAnsi="Arial" w:cs="Arial" w:hint="eastAsia"/>
          <w:kern w:val="2"/>
        </w:rPr>
        <w:t>.1.1</w:t>
      </w:r>
      <w:r>
        <w:rPr>
          <w:rFonts w:ascii="Arial" w:hAnsi="Arial" w:cs="Arial"/>
          <w:kern w:val="2"/>
        </w:rPr>
        <w:t>）和认证业务范围能力评审</w:t>
      </w:r>
      <w:r w:rsidR="00E77AE5">
        <w:rPr>
          <w:rFonts w:ascii="Arial" w:hAnsi="Arial" w:cs="Arial" w:hint="eastAsia"/>
          <w:kern w:val="2"/>
        </w:rPr>
        <w:t>（</w:t>
      </w:r>
      <w:r>
        <w:rPr>
          <w:rFonts w:ascii="Arial" w:hAnsi="Arial" w:cs="Arial"/>
          <w:kern w:val="2"/>
        </w:rPr>
        <w:t>即条款</w:t>
      </w:r>
      <w:r w:rsidR="00243177">
        <w:rPr>
          <w:rFonts w:ascii="Arial" w:hAnsi="Arial" w:cs="Arial" w:hint="eastAsia"/>
          <w:kern w:val="2"/>
        </w:rPr>
        <w:t>2.1.1</w:t>
      </w:r>
      <w:r>
        <w:rPr>
          <w:rFonts w:ascii="Arial" w:hAnsi="Arial" w:cs="Arial"/>
          <w:kern w:val="2"/>
        </w:rPr>
        <w:t>.2</w:t>
      </w:r>
      <w:r w:rsidR="00E77AE5">
        <w:rPr>
          <w:rFonts w:ascii="Arial" w:hAnsi="Arial" w:cs="Arial" w:hint="eastAsia"/>
          <w:kern w:val="2"/>
        </w:rPr>
        <w:t>）</w:t>
      </w:r>
      <w:r>
        <w:rPr>
          <w:rFonts w:ascii="Arial" w:hAnsi="Arial" w:cs="Arial"/>
          <w:kern w:val="2"/>
        </w:rPr>
        <w:t>两部分。</w:t>
      </w:r>
      <w:r w:rsidR="00112D72">
        <w:rPr>
          <w:rFonts w:ascii="Arial" w:hAnsi="Arial" w:cs="Arial"/>
          <w:kern w:val="2"/>
        </w:rPr>
        <w:t>现场评审的总人日数为管理体系评审（表</w:t>
      </w:r>
      <w:r w:rsidR="00112D72">
        <w:rPr>
          <w:rFonts w:ascii="Arial" w:hAnsi="Arial" w:cs="Arial"/>
          <w:kern w:val="2"/>
        </w:rPr>
        <w:t>1</w:t>
      </w:r>
      <w:r w:rsidR="00112D72">
        <w:rPr>
          <w:rFonts w:ascii="Arial" w:hAnsi="Arial" w:cs="Arial"/>
          <w:kern w:val="2"/>
        </w:rPr>
        <w:t>）和认证业务范围能力评审（表</w:t>
      </w:r>
      <w:r w:rsidR="00112D72">
        <w:rPr>
          <w:rFonts w:ascii="Arial" w:hAnsi="Arial" w:cs="Arial"/>
          <w:kern w:val="2"/>
        </w:rPr>
        <w:t>2</w:t>
      </w:r>
      <w:r w:rsidR="00112D72">
        <w:rPr>
          <w:rFonts w:ascii="Arial" w:hAnsi="Arial" w:cs="Arial"/>
          <w:kern w:val="2"/>
        </w:rPr>
        <w:t>）</w:t>
      </w:r>
      <w:r w:rsidR="00112D72">
        <w:rPr>
          <w:rFonts w:ascii="Arial" w:hAnsi="Arial" w:cs="Arial" w:hint="eastAsia"/>
          <w:kern w:val="2"/>
        </w:rPr>
        <w:t>两部分之</w:t>
      </w:r>
      <w:r w:rsidR="008A3DD0">
        <w:rPr>
          <w:rFonts w:ascii="Arial" w:hAnsi="Arial" w:cs="Arial" w:hint="eastAsia"/>
          <w:kern w:val="2"/>
        </w:rPr>
        <w:t>和</w:t>
      </w:r>
      <w:r w:rsidR="00112D72">
        <w:rPr>
          <w:rFonts w:ascii="Arial" w:hAnsi="Arial" w:cs="Arial" w:hint="eastAsia"/>
          <w:kern w:val="2"/>
        </w:rPr>
        <w:t>。</w:t>
      </w:r>
      <w:r w:rsidR="008A3DD0">
        <w:rPr>
          <w:rFonts w:ascii="Arial" w:hAnsi="Arial" w:cs="Arial" w:hint="eastAsia"/>
          <w:kern w:val="2"/>
        </w:rPr>
        <w:t>在此基础上，考虑机构的具体情况（如职能</w:t>
      </w:r>
      <w:r w:rsidR="00057826">
        <w:rPr>
          <w:rFonts w:ascii="Arial" w:hAnsi="Arial" w:cs="Arial" w:hint="eastAsia"/>
          <w:kern w:val="2"/>
        </w:rPr>
        <w:t>繁简</w:t>
      </w:r>
      <w:r w:rsidR="008A3DD0">
        <w:rPr>
          <w:rFonts w:ascii="Arial" w:hAnsi="Arial" w:cs="Arial" w:hint="eastAsia"/>
          <w:kern w:val="2"/>
        </w:rPr>
        <w:t>、管理体系的成熟度、</w:t>
      </w:r>
      <w:r w:rsidR="00057826">
        <w:rPr>
          <w:rFonts w:ascii="Arial" w:hAnsi="Arial" w:cs="Arial" w:hint="eastAsia"/>
          <w:kern w:val="2"/>
        </w:rPr>
        <w:t>颁证数量、业务范围复杂情况、</w:t>
      </w:r>
      <w:r w:rsidR="008A3DD0">
        <w:rPr>
          <w:rFonts w:ascii="Arial" w:hAnsi="Arial" w:cs="Arial" w:hint="eastAsia"/>
          <w:kern w:val="2"/>
        </w:rPr>
        <w:t>语言等），可适当调整人日数。</w:t>
      </w:r>
    </w:p>
    <w:p w:rsidR="0064787A" w:rsidRDefault="0064787A" w:rsidP="001126DF">
      <w:pPr>
        <w:pStyle w:val="a7"/>
        <w:spacing w:before="0"/>
        <w:ind w:firstLineChars="200"/>
        <w:textAlignment w:val="auto"/>
        <w:rPr>
          <w:rFonts w:ascii="Arial" w:hAnsi="Arial" w:cs="Arial"/>
          <w:kern w:val="2"/>
        </w:rPr>
      </w:pPr>
      <w:r>
        <w:rPr>
          <w:rFonts w:ascii="Arial" w:hAnsi="Arial" w:cs="Arial"/>
          <w:kern w:val="2"/>
        </w:rPr>
        <w:t>监督</w:t>
      </w:r>
      <w:r>
        <w:rPr>
          <w:rFonts w:ascii="Arial" w:hAnsi="Arial" w:cs="Arial"/>
          <w:kern w:val="2"/>
        </w:rPr>
        <w:t>/</w:t>
      </w:r>
      <w:r>
        <w:rPr>
          <w:rFonts w:ascii="Arial" w:hAnsi="Arial" w:cs="Arial"/>
          <w:kern w:val="2"/>
        </w:rPr>
        <w:t>复评时的</w:t>
      </w:r>
      <w:r>
        <w:rPr>
          <w:rFonts w:ascii="Arial" w:hAnsi="Arial" w:cs="Arial" w:hint="eastAsia"/>
          <w:kern w:val="2"/>
        </w:rPr>
        <w:t>单领域</w:t>
      </w:r>
      <w:r>
        <w:rPr>
          <w:rFonts w:ascii="Arial" w:hAnsi="Arial" w:cs="Arial"/>
          <w:kern w:val="2"/>
        </w:rPr>
        <w:t>现场评审包括对认证机构的管理体系评审和认证业务范围能力确认</w:t>
      </w:r>
      <w:r>
        <w:rPr>
          <w:rFonts w:ascii="Arial" w:hAnsi="Arial" w:cs="Arial"/>
          <w:kern w:val="2"/>
        </w:rPr>
        <w:t>(</w:t>
      </w:r>
      <w:r>
        <w:rPr>
          <w:rFonts w:ascii="Arial" w:hAnsi="Arial" w:cs="Arial"/>
          <w:kern w:val="2"/>
        </w:rPr>
        <w:t>即条款</w:t>
      </w:r>
      <w:r>
        <w:rPr>
          <w:rFonts w:ascii="Arial" w:hAnsi="Arial" w:cs="Arial"/>
          <w:kern w:val="2"/>
        </w:rPr>
        <w:t>2</w:t>
      </w:r>
      <w:r w:rsidR="00243177">
        <w:rPr>
          <w:rFonts w:ascii="Arial" w:hAnsi="Arial" w:cs="Arial" w:hint="eastAsia"/>
          <w:kern w:val="2"/>
        </w:rPr>
        <w:t>.1.1</w:t>
      </w:r>
      <w:r>
        <w:rPr>
          <w:rFonts w:ascii="Arial" w:hAnsi="Arial" w:cs="Arial"/>
          <w:kern w:val="2"/>
        </w:rPr>
        <w:t>.3)</w:t>
      </w:r>
      <w:r>
        <w:rPr>
          <w:rFonts w:ascii="Arial" w:hAnsi="Arial" w:cs="Arial"/>
          <w:kern w:val="2"/>
        </w:rPr>
        <w:t>两部分。现场评审的总人日数为管理体系评审（表</w:t>
      </w:r>
      <w:r>
        <w:rPr>
          <w:rFonts w:ascii="Arial" w:hAnsi="Arial" w:cs="Arial"/>
          <w:kern w:val="2"/>
        </w:rPr>
        <w:t>1</w:t>
      </w:r>
      <w:r>
        <w:rPr>
          <w:rFonts w:ascii="Arial" w:hAnsi="Arial" w:cs="Arial"/>
          <w:kern w:val="2"/>
        </w:rPr>
        <w:t>）和认证业务范围能力确认（表</w:t>
      </w:r>
      <w:r>
        <w:rPr>
          <w:rFonts w:ascii="Arial" w:hAnsi="Arial" w:cs="Arial"/>
          <w:kern w:val="2"/>
        </w:rPr>
        <w:t>3</w:t>
      </w:r>
      <w:r>
        <w:rPr>
          <w:rFonts w:ascii="Arial" w:hAnsi="Arial" w:cs="Arial"/>
          <w:kern w:val="2"/>
        </w:rPr>
        <w:t>）两部分之和。</w:t>
      </w:r>
      <w:r w:rsidR="00057826">
        <w:rPr>
          <w:rFonts w:ascii="Arial" w:hAnsi="Arial" w:cs="Arial" w:hint="eastAsia"/>
          <w:kern w:val="2"/>
        </w:rPr>
        <w:t>在此基础上，</w:t>
      </w:r>
      <w:r w:rsidR="00B50328">
        <w:rPr>
          <w:rFonts w:ascii="Arial" w:hAnsi="Arial" w:cs="Arial" w:hint="eastAsia"/>
          <w:kern w:val="2"/>
        </w:rPr>
        <w:t>考虑机构的具体情况（</w:t>
      </w:r>
      <w:r w:rsidR="00057826">
        <w:rPr>
          <w:rFonts w:ascii="Arial" w:hAnsi="Arial" w:cs="Arial" w:hint="eastAsia"/>
          <w:kern w:val="2"/>
        </w:rPr>
        <w:t>如职能的繁简、管理体系的成熟度、颁证数量、</w:t>
      </w:r>
      <w:r w:rsidR="00B50328">
        <w:rPr>
          <w:rFonts w:ascii="Arial" w:hAnsi="Arial" w:cs="Arial" w:hint="eastAsia"/>
          <w:kern w:val="2"/>
        </w:rPr>
        <w:t>业务范围</w:t>
      </w:r>
      <w:r w:rsidR="00057826">
        <w:rPr>
          <w:rFonts w:ascii="Arial" w:hAnsi="Arial" w:cs="Arial" w:hint="eastAsia"/>
          <w:kern w:val="2"/>
        </w:rPr>
        <w:t>复杂情况、语言等</w:t>
      </w:r>
      <w:r w:rsidR="00B50328">
        <w:rPr>
          <w:rFonts w:ascii="Arial" w:hAnsi="Arial" w:cs="Arial" w:hint="eastAsia"/>
          <w:kern w:val="2"/>
        </w:rPr>
        <w:t>），可适当调整人日数。</w:t>
      </w:r>
    </w:p>
    <w:p w:rsidR="0064787A" w:rsidRPr="000C09A9" w:rsidRDefault="0064787A" w:rsidP="001126DF">
      <w:pPr>
        <w:pStyle w:val="a7"/>
        <w:spacing w:before="0"/>
        <w:ind w:firstLine="0"/>
        <w:textAlignment w:val="auto"/>
        <w:rPr>
          <w:rFonts w:ascii="Arial" w:eastAsia="黑体" w:hAnsi="Arial" w:cs="Arial"/>
          <w:bCs/>
          <w:sz w:val="28"/>
          <w:szCs w:val="28"/>
        </w:rPr>
      </w:pPr>
      <w:r w:rsidRPr="000C09A9">
        <w:rPr>
          <w:rFonts w:ascii="Arial" w:eastAsia="黑体" w:hAnsi="Arial" w:cs="Arial"/>
          <w:bCs/>
          <w:sz w:val="28"/>
          <w:szCs w:val="28"/>
        </w:rPr>
        <w:t>2.</w:t>
      </w:r>
      <w:r w:rsidR="00243177" w:rsidRPr="000C09A9">
        <w:rPr>
          <w:rFonts w:ascii="Arial" w:eastAsia="黑体" w:hAnsi="Arial" w:cs="Arial" w:hint="eastAsia"/>
          <w:bCs/>
          <w:sz w:val="28"/>
          <w:szCs w:val="28"/>
        </w:rPr>
        <w:t>1.1.</w:t>
      </w:r>
      <w:r w:rsidRPr="000C09A9">
        <w:rPr>
          <w:rFonts w:ascii="Arial" w:eastAsia="黑体" w:hAnsi="Arial" w:cs="Arial"/>
          <w:bCs/>
          <w:sz w:val="28"/>
          <w:szCs w:val="28"/>
        </w:rPr>
        <w:t xml:space="preserve">1  </w:t>
      </w:r>
      <w:r w:rsidRPr="000C09A9">
        <w:rPr>
          <w:rFonts w:ascii="Arial" w:eastAsia="黑体" w:hAnsi="Arial" w:cs="Arial"/>
          <w:bCs/>
          <w:sz w:val="28"/>
          <w:szCs w:val="28"/>
        </w:rPr>
        <w:t>管理体系评审</w:t>
      </w:r>
    </w:p>
    <w:p w:rsidR="0064787A" w:rsidRDefault="0064787A" w:rsidP="001126DF">
      <w:pPr>
        <w:pStyle w:val="a7"/>
        <w:spacing w:before="0"/>
        <w:ind w:firstLine="0"/>
        <w:textAlignment w:val="auto"/>
        <w:rPr>
          <w:rFonts w:ascii="Arial" w:hAnsi="Arial" w:cs="Arial"/>
        </w:rPr>
      </w:pPr>
      <w:r>
        <w:rPr>
          <w:rFonts w:ascii="Arial" w:hAnsi="Arial" w:cs="Arial"/>
        </w:rPr>
        <w:t>表</w:t>
      </w:r>
      <w:r>
        <w:rPr>
          <w:rFonts w:ascii="Arial" w:hAnsi="Arial" w:cs="Arial"/>
        </w:rPr>
        <w:t>1</w:t>
      </w:r>
      <w:r>
        <w:rPr>
          <w:rFonts w:ascii="Arial" w:hAnsi="Arial" w:cs="Arial"/>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30"/>
        <w:gridCol w:w="1985"/>
        <w:gridCol w:w="1234"/>
        <w:gridCol w:w="1440"/>
        <w:gridCol w:w="1440"/>
      </w:tblGrid>
      <w:tr w:rsidR="0064787A" w:rsidTr="00A71AB6">
        <w:trPr>
          <w:trHeight w:val="927"/>
          <w:jc w:val="center"/>
        </w:trPr>
        <w:tc>
          <w:tcPr>
            <w:tcW w:w="2415" w:type="dxa"/>
            <w:gridSpan w:val="2"/>
            <w:tcBorders>
              <w:top w:val="single" w:sz="8" w:space="0" w:color="auto"/>
              <w:left w:val="single" w:sz="4" w:space="0" w:color="auto"/>
              <w:bottom w:val="single" w:sz="4" w:space="0" w:color="auto"/>
              <w:tl2br w:val="single" w:sz="4" w:space="0" w:color="auto"/>
            </w:tcBorders>
          </w:tcPr>
          <w:p w:rsidR="0064787A" w:rsidRDefault="0064787A" w:rsidP="001126DF">
            <w:pPr>
              <w:snapToGrid w:val="0"/>
              <w:spacing w:line="300" w:lineRule="auto"/>
              <w:ind w:firstLineChars="100" w:firstLine="232"/>
              <w:jc w:val="right"/>
              <w:rPr>
                <w:rFonts w:ascii="Arial" w:hAnsi="Arial" w:cs="Arial"/>
                <w:spacing w:val="-4"/>
                <w:sz w:val="24"/>
              </w:rPr>
            </w:pPr>
            <w:r>
              <w:rPr>
                <w:rFonts w:ascii="Arial" w:hAnsi="Arial" w:cs="Arial"/>
                <w:spacing w:val="-4"/>
                <w:sz w:val="24"/>
              </w:rPr>
              <w:t>认证机构</w:t>
            </w:r>
          </w:p>
          <w:p w:rsidR="0064787A" w:rsidRDefault="0064787A" w:rsidP="001126DF">
            <w:pPr>
              <w:snapToGrid w:val="0"/>
              <w:spacing w:line="300" w:lineRule="auto"/>
              <w:jc w:val="right"/>
              <w:rPr>
                <w:rFonts w:ascii="Arial" w:hAnsi="Arial" w:cs="Arial"/>
                <w:spacing w:val="-4"/>
                <w:sz w:val="24"/>
              </w:rPr>
            </w:pPr>
            <w:r>
              <w:rPr>
                <w:rFonts w:ascii="Arial" w:hAnsi="Arial" w:cs="Arial"/>
                <w:spacing w:val="-4"/>
                <w:sz w:val="24"/>
              </w:rPr>
              <w:t xml:space="preserve">         </w:t>
            </w:r>
            <w:r>
              <w:rPr>
                <w:rFonts w:ascii="Arial" w:hAnsi="Arial" w:cs="Arial"/>
                <w:spacing w:val="-4"/>
                <w:sz w:val="24"/>
              </w:rPr>
              <w:t>总人数</w:t>
            </w:r>
            <w:r w:rsidR="00A71AB6" w:rsidRPr="00A71AB6">
              <w:rPr>
                <w:rFonts w:ascii="Arial" w:hAnsi="Arial" w:cs="Arial" w:hint="eastAsia"/>
                <w:spacing w:val="-4"/>
                <w:sz w:val="24"/>
                <w:vertAlign w:val="superscript"/>
              </w:rPr>
              <w:t>1</w:t>
            </w:r>
          </w:p>
          <w:p w:rsidR="0064787A" w:rsidRDefault="0064787A" w:rsidP="001126DF">
            <w:pPr>
              <w:snapToGrid w:val="0"/>
              <w:spacing w:line="300" w:lineRule="auto"/>
              <w:rPr>
                <w:rFonts w:ascii="Arial" w:hAnsi="Arial" w:cs="Arial"/>
                <w:spacing w:val="-4"/>
                <w:sz w:val="24"/>
              </w:rPr>
            </w:pPr>
            <w:r>
              <w:rPr>
                <w:rFonts w:ascii="Arial" w:hAnsi="Arial" w:cs="Arial"/>
                <w:spacing w:val="-4"/>
                <w:sz w:val="24"/>
              </w:rPr>
              <w:t xml:space="preserve">  </w:t>
            </w:r>
            <w:r>
              <w:rPr>
                <w:rFonts w:ascii="Arial" w:hAnsi="Arial" w:cs="Arial"/>
                <w:spacing w:val="-4"/>
                <w:sz w:val="24"/>
              </w:rPr>
              <w:t>评审类型</w:t>
            </w:r>
          </w:p>
        </w:tc>
        <w:tc>
          <w:tcPr>
            <w:tcW w:w="1234"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≤100</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101-200</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&gt;200</w:t>
            </w:r>
          </w:p>
        </w:tc>
      </w:tr>
      <w:tr w:rsidR="00457F2A" w:rsidTr="00A71AB6">
        <w:trPr>
          <w:trHeight w:val="452"/>
          <w:jc w:val="center"/>
        </w:trPr>
        <w:tc>
          <w:tcPr>
            <w:tcW w:w="430" w:type="dxa"/>
            <w:vMerge w:val="restart"/>
            <w:tcBorders>
              <w:top w:val="single" w:sz="4" w:space="0" w:color="auto"/>
              <w:left w:val="single" w:sz="4" w:space="0" w:color="auto"/>
            </w:tcBorders>
            <w:vAlign w:val="center"/>
          </w:tcPr>
          <w:p w:rsidR="00457F2A" w:rsidRDefault="00457F2A" w:rsidP="001126DF">
            <w:pPr>
              <w:snapToGrid w:val="0"/>
              <w:spacing w:line="300" w:lineRule="auto"/>
              <w:jc w:val="center"/>
              <w:rPr>
                <w:rFonts w:ascii="Arial" w:hAnsi="Arial" w:cs="Arial"/>
                <w:sz w:val="24"/>
              </w:rPr>
            </w:pPr>
            <w:r>
              <w:rPr>
                <w:rFonts w:ascii="Arial" w:hAnsi="Arial" w:cs="Arial"/>
                <w:sz w:val="24"/>
              </w:rPr>
              <w:t>初评</w:t>
            </w:r>
          </w:p>
        </w:tc>
        <w:tc>
          <w:tcPr>
            <w:tcW w:w="1985" w:type="dxa"/>
            <w:tcBorders>
              <w:top w:val="single" w:sz="4" w:space="0" w:color="auto"/>
              <w:left w:val="single" w:sz="4" w:space="0" w:color="auto"/>
              <w:bottom w:val="single" w:sz="4" w:space="0" w:color="auto"/>
            </w:tcBorders>
            <w:vAlign w:val="center"/>
          </w:tcPr>
          <w:p w:rsidR="00457F2A" w:rsidRDefault="00457F2A" w:rsidP="001126DF">
            <w:pPr>
              <w:snapToGrid w:val="0"/>
              <w:spacing w:line="300" w:lineRule="auto"/>
              <w:jc w:val="center"/>
              <w:rPr>
                <w:rFonts w:ascii="Arial" w:hAnsi="Arial" w:cs="Arial"/>
                <w:sz w:val="24"/>
              </w:rPr>
            </w:pPr>
            <w:r>
              <w:rPr>
                <w:rFonts w:ascii="Arial" w:hAnsi="Arial" w:cs="Arial" w:hint="eastAsia"/>
                <w:sz w:val="24"/>
              </w:rPr>
              <w:t>初次认可</w:t>
            </w:r>
          </w:p>
        </w:tc>
        <w:tc>
          <w:tcPr>
            <w:tcW w:w="1234" w:type="dxa"/>
            <w:vAlign w:val="center"/>
          </w:tcPr>
          <w:p w:rsidR="00457F2A" w:rsidRDefault="00457F2A" w:rsidP="001126DF">
            <w:pPr>
              <w:snapToGrid w:val="0"/>
              <w:spacing w:line="300" w:lineRule="auto"/>
              <w:jc w:val="center"/>
              <w:rPr>
                <w:rFonts w:ascii="Arial" w:hAnsi="Arial" w:cs="Arial"/>
                <w:sz w:val="24"/>
              </w:rPr>
            </w:pPr>
            <w:r>
              <w:rPr>
                <w:rFonts w:ascii="Arial" w:hAnsi="Arial" w:cs="Arial"/>
                <w:sz w:val="24"/>
              </w:rPr>
              <w:t>4</w:t>
            </w:r>
          </w:p>
        </w:tc>
        <w:tc>
          <w:tcPr>
            <w:tcW w:w="1440" w:type="dxa"/>
            <w:vAlign w:val="center"/>
          </w:tcPr>
          <w:p w:rsidR="00457F2A" w:rsidRDefault="00457F2A" w:rsidP="001126DF">
            <w:pPr>
              <w:snapToGrid w:val="0"/>
              <w:spacing w:line="300" w:lineRule="auto"/>
              <w:jc w:val="center"/>
              <w:rPr>
                <w:rFonts w:ascii="Arial" w:hAnsi="Arial" w:cs="Arial"/>
                <w:sz w:val="24"/>
              </w:rPr>
            </w:pPr>
            <w:r>
              <w:rPr>
                <w:rFonts w:ascii="Arial" w:hAnsi="Arial" w:cs="Arial"/>
                <w:sz w:val="24"/>
              </w:rPr>
              <w:t>5</w:t>
            </w:r>
          </w:p>
        </w:tc>
        <w:tc>
          <w:tcPr>
            <w:tcW w:w="1440" w:type="dxa"/>
            <w:vAlign w:val="center"/>
          </w:tcPr>
          <w:p w:rsidR="00457F2A" w:rsidRDefault="00457F2A" w:rsidP="001126DF">
            <w:pPr>
              <w:snapToGrid w:val="0"/>
              <w:spacing w:line="300" w:lineRule="auto"/>
              <w:jc w:val="center"/>
              <w:rPr>
                <w:rFonts w:ascii="Arial" w:hAnsi="Arial" w:cs="Arial"/>
                <w:sz w:val="24"/>
              </w:rPr>
            </w:pPr>
            <w:r>
              <w:rPr>
                <w:rFonts w:ascii="Arial" w:hAnsi="Arial" w:cs="Arial"/>
                <w:sz w:val="24"/>
              </w:rPr>
              <w:t>6</w:t>
            </w:r>
          </w:p>
        </w:tc>
      </w:tr>
      <w:tr w:rsidR="00457F2A" w:rsidTr="00A71AB6">
        <w:trPr>
          <w:trHeight w:val="452"/>
          <w:jc w:val="center"/>
        </w:trPr>
        <w:tc>
          <w:tcPr>
            <w:tcW w:w="430" w:type="dxa"/>
            <w:vMerge/>
            <w:tcBorders>
              <w:left w:val="single" w:sz="4" w:space="0" w:color="auto"/>
            </w:tcBorders>
            <w:vAlign w:val="center"/>
          </w:tcPr>
          <w:p w:rsidR="00457F2A" w:rsidRDefault="00457F2A" w:rsidP="001126DF">
            <w:pPr>
              <w:snapToGrid w:val="0"/>
              <w:spacing w:line="300" w:lineRule="auto"/>
              <w:jc w:val="left"/>
              <w:rPr>
                <w:rFonts w:ascii="Arial" w:hAnsi="Arial" w:cs="Arial"/>
                <w:sz w:val="24"/>
              </w:rPr>
            </w:pPr>
          </w:p>
        </w:tc>
        <w:tc>
          <w:tcPr>
            <w:tcW w:w="1985" w:type="dxa"/>
            <w:tcBorders>
              <w:top w:val="single" w:sz="4" w:space="0" w:color="auto"/>
              <w:left w:val="single" w:sz="4" w:space="0" w:color="auto"/>
              <w:bottom w:val="single" w:sz="4" w:space="0" w:color="auto"/>
            </w:tcBorders>
            <w:vAlign w:val="center"/>
          </w:tcPr>
          <w:p w:rsidR="00457F2A" w:rsidRDefault="00457F2A" w:rsidP="001126DF">
            <w:pPr>
              <w:snapToGrid w:val="0"/>
              <w:spacing w:line="300" w:lineRule="auto"/>
              <w:jc w:val="center"/>
              <w:rPr>
                <w:rFonts w:ascii="Arial" w:hAnsi="Arial" w:cs="Arial"/>
                <w:sz w:val="24"/>
              </w:rPr>
            </w:pPr>
            <w:r>
              <w:rPr>
                <w:rFonts w:ascii="Arial" w:hAnsi="Arial" w:cs="Arial" w:hint="eastAsia"/>
                <w:sz w:val="24"/>
              </w:rPr>
              <w:t>扩大</w:t>
            </w:r>
            <w:r w:rsidR="00A71AB6">
              <w:rPr>
                <w:rFonts w:ascii="Arial" w:hAnsi="Arial" w:cs="Arial" w:hint="eastAsia"/>
                <w:sz w:val="24"/>
              </w:rPr>
              <w:t>认可领域</w:t>
            </w:r>
            <w:r w:rsidR="00A71AB6" w:rsidRPr="00A71AB6">
              <w:rPr>
                <w:rFonts w:ascii="Arial" w:hAnsi="Arial" w:cs="Arial" w:hint="eastAsia"/>
                <w:sz w:val="24"/>
                <w:vertAlign w:val="superscript"/>
              </w:rPr>
              <w:t>2</w:t>
            </w:r>
          </w:p>
        </w:tc>
        <w:tc>
          <w:tcPr>
            <w:tcW w:w="1234" w:type="dxa"/>
            <w:vAlign w:val="center"/>
          </w:tcPr>
          <w:p w:rsidR="00457F2A" w:rsidRDefault="00457F2A" w:rsidP="001126DF">
            <w:pPr>
              <w:snapToGrid w:val="0"/>
              <w:spacing w:line="300" w:lineRule="auto"/>
              <w:jc w:val="center"/>
              <w:rPr>
                <w:rFonts w:ascii="Arial" w:hAnsi="Arial" w:cs="Arial"/>
                <w:sz w:val="24"/>
              </w:rPr>
            </w:pPr>
            <w:r>
              <w:rPr>
                <w:rFonts w:ascii="Arial" w:hAnsi="Arial" w:cs="Arial" w:hint="eastAsia"/>
                <w:sz w:val="24"/>
              </w:rPr>
              <w:t>3</w:t>
            </w:r>
          </w:p>
        </w:tc>
        <w:tc>
          <w:tcPr>
            <w:tcW w:w="1440" w:type="dxa"/>
            <w:vAlign w:val="center"/>
          </w:tcPr>
          <w:p w:rsidR="00457F2A" w:rsidRDefault="00457F2A" w:rsidP="001126DF">
            <w:pPr>
              <w:snapToGrid w:val="0"/>
              <w:spacing w:line="300" w:lineRule="auto"/>
              <w:jc w:val="center"/>
              <w:rPr>
                <w:rFonts w:ascii="Arial" w:hAnsi="Arial" w:cs="Arial"/>
                <w:sz w:val="24"/>
              </w:rPr>
            </w:pPr>
            <w:r>
              <w:rPr>
                <w:rFonts w:ascii="Arial" w:hAnsi="Arial" w:cs="Arial" w:hint="eastAsia"/>
                <w:sz w:val="24"/>
              </w:rPr>
              <w:t>4</w:t>
            </w:r>
          </w:p>
        </w:tc>
        <w:tc>
          <w:tcPr>
            <w:tcW w:w="1440" w:type="dxa"/>
            <w:vAlign w:val="center"/>
          </w:tcPr>
          <w:p w:rsidR="00457F2A" w:rsidRDefault="00457F2A" w:rsidP="001126DF">
            <w:pPr>
              <w:snapToGrid w:val="0"/>
              <w:spacing w:line="300" w:lineRule="auto"/>
              <w:jc w:val="center"/>
              <w:rPr>
                <w:rFonts w:ascii="Arial" w:hAnsi="Arial" w:cs="Arial"/>
                <w:sz w:val="24"/>
              </w:rPr>
            </w:pPr>
            <w:r>
              <w:rPr>
                <w:rFonts w:ascii="Arial" w:hAnsi="Arial" w:cs="Arial" w:hint="eastAsia"/>
                <w:sz w:val="24"/>
              </w:rPr>
              <w:t>5</w:t>
            </w:r>
          </w:p>
        </w:tc>
      </w:tr>
      <w:tr w:rsidR="00457F2A" w:rsidTr="00A71AB6">
        <w:trPr>
          <w:trHeight w:val="452"/>
          <w:jc w:val="center"/>
        </w:trPr>
        <w:tc>
          <w:tcPr>
            <w:tcW w:w="430" w:type="dxa"/>
            <w:vMerge/>
            <w:tcBorders>
              <w:left w:val="single" w:sz="4" w:space="0" w:color="auto"/>
              <w:bottom w:val="single" w:sz="4" w:space="0" w:color="auto"/>
            </w:tcBorders>
            <w:vAlign w:val="center"/>
          </w:tcPr>
          <w:p w:rsidR="00457F2A" w:rsidRDefault="00457F2A" w:rsidP="001126DF">
            <w:pPr>
              <w:snapToGrid w:val="0"/>
              <w:spacing w:line="300" w:lineRule="auto"/>
              <w:jc w:val="left"/>
              <w:rPr>
                <w:rFonts w:ascii="Arial" w:hAnsi="Arial" w:cs="Arial"/>
                <w:sz w:val="24"/>
              </w:rPr>
            </w:pPr>
          </w:p>
        </w:tc>
        <w:tc>
          <w:tcPr>
            <w:tcW w:w="1985" w:type="dxa"/>
            <w:tcBorders>
              <w:top w:val="single" w:sz="4" w:space="0" w:color="auto"/>
              <w:left w:val="single" w:sz="4" w:space="0" w:color="auto"/>
              <w:bottom w:val="single" w:sz="4" w:space="0" w:color="auto"/>
            </w:tcBorders>
            <w:vAlign w:val="center"/>
          </w:tcPr>
          <w:p w:rsidR="00457F2A" w:rsidRDefault="00457F2A" w:rsidP="001126DF">
            <w:pPr>
              <w:snapToGrid w:val="0"/>
              <w:spacing w:line="300" w:lineRule="auto"/>
              <w:jc w:val="center"/>
              <w:rPr>
                <w:rFonts w:ascii="Arial" w:hAnsi="Arial" w:cs="Arial"/>
                <w:sz w:val="24"/>
              </w:rPr>
            </w:pPr>
            <w:r>
              <w:rPr>
                <w:rFonts w:ascii="Arial" w:hAnsi="Arial" w:cs="Arial" w:hint="eastAsia"/>
                <w:sz w:val="24"/>
              </w:rPr>
              <w:t>扩大</w:t>
            </w:r>
            <w:r w:rsidR="004B3870">
              <w:rPr>
                <w:rFonts w:ascii="Arial" w:hAnsi="Arial" w:cs="Arial" w:hint="eastAsia"/>
                <w:sz w:val="24"/>
              </w:rPr>
              <w:t>业务领域</w:t>
            </w:r>
            <w:r w:rsidR="00A71AB6" w:rsidRPr="00A71AB6">
              <w:rPr>
                <w:rFonts w:ascii="Arial" w:hAnsi="Arial" w:cs="Arial" w:hint="eastAsia"/>
                <w:sz w:val="24"/>
                <w:vertAlign w:val="superscript"/>
              </w:rPr>
              <w:t>3</w:t>
            </w:r>
          </w:p>
        </w:tc>
        <w:tc>
          <w:tcPr>
            <w:tcW w:w="1234" w:type="dxa"/>
            <w:vAlign w:val="center"/>
          </w:tcPr>
          <w:p w:rsidR="00457F2A" w:rsidRDefault="00457F2A" w:rsidP="001126DF">
            <w:pPr>
              <w:snapToGrid w:val="0"/>
              <w:spacing w:line="300" w:lineRule="auto"/>
              <w:jc w:val="center"/>
              <w:rPr>
                <w:rFonts w:ascii="Arial" w:hAnsi="Arial" w:cs="Arial"/>
                <w:sz w:val="24"/>
              </w:rPr>
            </w:pPr>
            <w:r>
              <w:rPr>
                <w:rFonts w:ascii="Arial" w:hAnsi="Arial" w:cs="Arial" w:hint="eastAsia"/>
                <w:sz w:val="24"/>
              </w:rPr>
              <w:t>2</w:t>
            </w:r>
          </w:p>
        </w:tc>
        <w:tc>
          <w:tcPr>
            <w:tcW w:w="1440" w:type="dxa"/>
            <w:vAlign w:val="center"/>
          </w:tcPr>
          <w:p w:rsidR="00457F2A" w:rsidRDefault="00457F2A" w:rsidP="001126DF">
            <w:pPr>
              <w:snapToGrid w:val="0"/>
              <w:spacing w:line="300" w:lineRule="auto"/>
              <w:jc w:val="center"/>
              <w:rPr>
                <w:rFonts w:ascii="Arial" w:hAnsi="Arial" w:cs="Arial"/>
                <w:sz w:val="24"/>
              </w:rPr>
            </w:pPr>
            <w:r>
              <w:rPr>
                <w:rFonts w:ascii="Arial" w:hAnsi="Arial" w:cs="Arial" w:hint="eastAsia"/>
                <w:sz w:val="24"/>
              </w:rPr>
              <w:t>3</w:t>
            </w:r>
          </w:p>
        </w:tc>
        <w:tc>
          <w:tcPr>
            <w:tcW w:w="1440" w:type="dxa"/>
            <w:vAlign w:val="center"/>
          </w:tcPr>
          <w:p w:rsidR="00457F2A" w:rsidRDefault="00457F2A" w:rsidP="001126DF">
            <w:pPr>
              <w:snapToGrid w:val="0"/>
              <w:spacing w:line="300" w:lineRule="auto"/>
              <w:jc w:val="center"/>
              <w:rPr>
                <w:rFonts w:ascii="Arial" w:hAnsi="Arial" w:cs="Arial"/>
                <w:sz w:val="24"/>
              </w:rPr>
            </w:pPr>
            <w:r>
              <w:rPr>
                <w:rFonts w:ascii="Arial" w:hAnsi="Arial" w:cs="Arial" w:hint="eastAsia"/>
                <w:sz w:val="24"/>
              </w:rPr>
              <w:t>4</w:t>
            </w:r>
          </w:p>
        </w:tc>
      </w:tr>
      <w:tr w:rsidR="0064787A" w:rsidTr="00A71AB6">
        <w:trPr>
          <w:trHeight w:val="444"/>
          <w:jc w:val="center"/>
        </w:trPr>
        <w:tc>
          <w:tcPr>
            <w:tcW w:w="2415" w:type="dxa"/>
            <w:gridSpan w:val="2"/>
            <w:tcBorders>
              <w:top w:val="single" w:sz="4" w:space="0" w:color="auto"/>
              <w:left w:val="single" w:sz="4" w:space="0" w:color="auto"/>
              <w:bottom w:val="single" w:sz="4" w:space="0" w:color="auto"/>
            </w:tcBorders>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复评</w:t>
            </w:r>
          </w:p>
        </w:tc>
        <w:tc>
          <w:tcPr>
            <w:tcW w:w="1234"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3</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4</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5</w:t>
            </w:r>
          </w:p>
        </w:tc>
      </w:tr>
      <w:tr w:rsidR="0064787A" w:rsidTr="00A71AB6">
        <w:trPr>
          <w:trHeight w:val="444"/>
          <w:jc w:val="center"/>
        </w:trPr>
        <w:tc>
          <w:tcPr>
            <w:tcW w:w="2415" w:type="dxa"/>
            <w:gridSpan w:val="2"/>
            <w:tcBorders>
              <w:top w:val="single" w:sz="4" w:space="0" w:color="auto"/>
              <w:left w:val="single" w:sz="4" w:space="0" w:color="auto"/>
            </w:tcBorders>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监督</w:t>
            </w:r>
          </w:p>
        </w:tc>
        <w:tc>
          <w:tcPr>
            <w:tcW w:w="1234"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2</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3</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4</w:t>
            </w:r>
          </w:p>
        </w:tc>
      </w:tr>
    </w:tbl>
    <w:p w:rsidR="0064787A" w:rsidRPr="00B54DA7" w:rsidRDefault="00B47A28" w:rsidP="001126DF">
      <w:pPr>
        <w:pStyle w:val="aa"/>
        <w:adjustRightInd w:val="0"/>
        <w:ind w:leftChars="539" w:left="1602" w:right="1162" w:hangingChars="196" w:hanging="470"/>
        <w:rPr>
          <w:rFonts w:ascii="仿宋" w:eastAsia="仿宋" w:hAnsi="仿宋" w:cs="Arial"/>
          <w:sz w:val="24"/>
        </w:rPr>
      </w:pPr>
      <w:r w:rsidRPr="00B47A28">
        <w:rPr>
          <w:rFonts w:ascii="仿宋" w:eastAsia="仿宋" w:hAnsi="仿宋" w:cs="Arial" w:hint="eastAsia"/>
          <w:sz w:val="24"/>
        </w:rPr>
        <w:t>注</w:t>
      </w:r>
      <w:r w:rsidRPr="00B47A28">
        <w:rPr>
          <w:rFonts w:ascii="仿宋" w:eastAsia="仿宋" w:hAnsi="仿宋" w:cs="Arial"/>
          <w:sz w:val="24"/>
        </w:rPr>
        <w:t>1</w:t>
      </w:r>
      <w:r w:rsidRPr="00B47A28">
        <w:rPr>
          <w:rFonts w:ascii="仿宋" w:eastAsia="仿宋" w:hAnsi="仿宋" w:cs="Arial" w:hint="eastAsia"/>
          <w:sz w:val="24"/>
        </w:rPr>
        <w:t>：上述认证机构总人数包括该领域认证机构聘用的专职人员和兼职人员；</w:t>
      </w:r>
    </w:p>
    <w:p w:rsidR="00A71AB6" w:rsidRPr="00B54DA7" w:rsidRDefault="00B47A28" w:rsidP="001126DF">
      <w:pPr>
        <w:pStyle w:val="aa"/>
        <w:adjustRightInd w:val="0"/>
        <w:ind w:leftChars="539" w:left="1602" w:right="1162" w:hangingChars="196" w:hanging="470"/>
        <w:rPr>
          <w:rFonts w:ascii="仿宋" w:eastAsia="仿宋" w:hAnsi="仿宋" w:cs="Arial"/>
          <w:sz w:val="24"/>
        </w:rPr>
      </w:pPr>
      <w:r w:rsidRPr="00B47A28">
        <w:rPr>
          <w:rFonts w:ascii="仿宋" w:eastAsia="仿宋" w:hAnsi="仿宋" w:cs="Arial" w:hint="eastAsia"/>
          <w:sz w:val="24"/>
        </w:rPr>
        <w:t>注2：上述认可领域参照CNAS-ASC01中的专项认可制度划分（例如：QMS认证机构扩大认可EMS、OHSMS等）；</w:t>
      </w:r>
    </w:p>
    <w:p w:rsidR="00A71AB6" w:rsidRPr="00B54DA7" w:rsidRDefault="00B47A28" w:rsidP="001126DF">
      <w:pPr>
        <w:pStyle w:val="aa"/>
        <w:adjustRightInd w:val="0"/>
        <w:ind w:leftChars="539" w:left="1602" w:right="1162" w:hangingChars="196" w:hanging="470"/>
        <w:rPr>
          <w:rFonts w:ascii="仿宋" w:eastAsia="仿宋" w:hAnsi="仿宋" w:cs="Arial"/>
          <w:sz w:val="24"/>
        </w:rPr>
      </w:pPr>
      <w:r w:rsidRPr="00B47A28">
        <w:rPr>
          <w:rFonts w:ascii="仿宋" w:eastAsia="仿宋" w:hAnsi="仿宋" w:cs="Arial" w:hint="eastAsia"/>
          <w:sz w:val="24"/>
        </w:rPr>
        <w:t>注3：上述业务领域参照CNAS-ASC01中的分项认可制度划分（例如：已具备ISO9001认可的认证机构扩大认可TL9000等）。</w:t>
      </w:r>
    </w:p>
    <w:p w:rsidR="0064787A" w:rsidRPr="000C09A9" w:rsidRDefault="0064787A" w:rsidP="001126DF">
      <w:pPr>
        <w:pStyle w:val="a7"/>
        <w:spacing w:before="0"/>
        <w:ind w:firstLine="0"/>
        <w:textAlignment w:val="auto"/>
        <w:rPr>
          <w:rFonts w:ascii="Arial" w:eastAsia="黑体" w:hAnsi="Arial" w:cs="Arial"/>
          <w:bCs/>
          <w:sz w:val="28"/>
          <w:szCs w:val="28"/>
        </w:rPr>
      </w:pPr>
      <w:r w:rsidRPr="000C09A9">
        <w:rPr>
          <w:rFonts w:ascii="Arial" w:eastAsia="黑体" w:hAnsi="Arial" w:cs="Arial"/>
          <w:bCs/>
          <w:sz w:val="28"/>
          <w:szCs w:val="28"/>
        </w:rPr>
        <w:t>2.</w:t>
      </w:r>
      <w:r w:rsidR="00243177" w:rsidRPr="000C09A9">
        <w:rPr>
          <w:rFonts w:ascii="Arial" w:eastAsia="黑体" w:hAnsi="Arial" w:cs="Arial" w:hint="eastAsia"/>
          <w:bCs/>
          <w:sz w:val="28"/>
          <w:szCs w:val="28"/>
        </w:rPr>
        <w:t>1.1.</w:t>
      </w:r>
      <w:r w:rsidRPr="000C09A9">
        <w:rPr>
          <w:rFonts w:ascii="Arial" w:eastAsia="黑体" w:hAnsi="Arial" w:cs="Arial"/>
          <w:bCs/>
          <w:sz w:val="28"/>
          <w:szCs w:val="28"/>
        </w:rPr>
        <w:t xml:space="preserve">2  </w:t>
      </w:r>
      <w:r w:rsidRPr="000C09A9">
        <w:rPr>
          <w:rFonts w:ascii="Arial" w:eastAsia="黑体" w:hAnsi="Arial" w:cs="Arial"/>
          <w:bCs/>
          <w:sz w:val="28"/>
          <w:szCs w:val="28"/>
        </w:rPr>
        <w:t>认证业务范围能力的评审</w:t>
      </w:r>
    </w:p>
    <w:p w:rsidR="0064787A" w:rsidRDefault="0064787A" w:rsidP="001126DF">
      <w:pPr>
        <w:snapToGrid w:val="0"/>
        <w:spacing w:line="300" w:lineRule="auto"/>
        <w:rPr>
          <w:rFonts w:ascii="Arial" w:hAnsi="Arial" w:cs="Arial"/>
          <w:sz w:val="24"/>
        </w:rPr>
      </w:pPr>
      <w:r>
        <w:rPr>
          <w:rFonts w:ascii="Arial" w:hAnsi="Arial" w:cs="Arial"/>
          <w:sz w:val="24"/>
        </w:rPr>
        <w:t>表</w:t>
      </w:r>
      <w:r>
        <w:rPr>
          <w:rFonts w:ascii="Arial" w:hAnsi="Arial" w:cs="Arial"/>
          <w:sz w:val="24"/>
        </w:rPr>
        <w:t>2</w:t>
      </w:r>
      <w:r>
        <w:rPr>
          <w:rFonts w:ascii="Arial" w:hAnsi="Arial" w:cs="Arial"/>
          <w:sz w:val="24"/>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499"/>
        <w:gridCol w:w="1080"/>
        <w:gridCol w:w="1080"/>
        <w:gridCol w:w="1080"/>
        <w:gridCol w:w="1117"/>
      </w:tblGrid>
      <w:tr w:rsidR="0064787A">
        <w:trPr>
          <w:trHeight w:val="927"/>
          <w:jc w:val="center"/>
        </w:trPr>
        <w:tc>
          <w:tcPr>
            <w:tcW w:w="2499" w:type="dxa"/>
            <w:tcBorders>
              <w:top w:val="single" w:sz="8" w:space="0" w:color="auto"/>
              <w:left w:val="single" w:sz="4" w:space="0" w:color="auto"/>
              <w:bottom w:val="single" w:sz="4" w:space="0" w:color="auto"/>
              <w:tl2br w:val="single" w:sz="4" w:space="0" w:color="auto"/>
            </w:tcBorders>
          </w:tcPr>
          <w:p w:rsidR="0064787A" w:rsidRPr="00364790" w:rsidRDefault="0064787A" w:rsidP="001126DF">
            <w:pPr>
              <w:snapToGrid w:val="0"/>
              <w:spacing w:line="300" w:lineRule="auto"/>
              <w:ind w:firstLineChars="148" w:firstLine="343"/>
              <w:jc w:val="right"/>
              <w:rPr>
                <w:rFonts w:ascii="Arial" w:hAnsi="Arial" w:cs="Arial"/>
                <w:spacing w:val="-4"/>
                <w:sz w:val="24"/>
                <w:szCs w:val="24"/>
              </w:rPr>
            </w:pPr>
            <w:r w:rsidRPr="00364790">
              <w:rPr>
                <w:rFonts w:ascii="Arial" w:hAnsi="Arial" w:cs="Arial"/>
                <w:spacing w:val="-4"/>
                <w:sz w:val="24"/>
                <w:szCs w:val="24"/>
              </w:rPr>
              <w:t>业务范围类型数</w:t>
            </w:r>
          </w:p>
          <w:p w:rsidR="0064787A" w:rsidRDefault="0064787A" w:rsidP="001126DF">
            <w:pPr>
              <w:snapToGrid w:val="0"/>
              <w:spacing w:line="300" w:lineRule="auto"/>
              <w:rPr>
                <w:rFonts w:ascii="Arial" w:hAnsi="Arial" w:cs="Arial"/>
                <w:spacing w:val="-4"/>
                <w:sz w:val="24"/>
              </w:rPr>
            </w:pPr>
            <w:r>
              <w:rPr>
                <w:rFonts w:ascii="Arial" w:hAnsi="Arial" w:cs="Arial"/>
                <w:spacing w:val="-4"/>
                <w:sz w:val="24"/>
              </w:rPr>
              <w:t>评审类型</w:t>
            </w:r>
          </w:p>
        </w:tc>
        <w:tc>
          <w:tcPr>
            <w:tcW w:w="108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≤10</w:t>
            </w:r>
          </w:p>
        </w:tc>
        <w:tc>
          <w:tcPr>
            <w:tcW w:w="1080" w:type="dxa"/>
            <w:tcBorders>
              <w:top w:val="single" w:sz="4" w:space="0" w:color="auto"/>
              <w:bottom w:val="single" w:sz="4" w:space="0" w:color="auto"/>
            </w:tcBorders>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11-20</w:t>
            </w:r>
          </w:p>
        </w:tc>
        <w:tc>
          <w:tcPr>
            <w:tcW w:w="108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21-30</w:t>
            </w:r>
          </w:p>
        </w:tc>
        <w:tc>
          <w:tcPr>
            <w:tcW w:w="1117"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31-40</w:t>
            </w:r>
          </w:p>
        </w:tc>
      </w:tr>
      <w:tr w:rsidR="0064787A">
        <w:trPr>
          <w:trHeight w:val="444"/>
          <w:jc w:val="center"/>
        </w:trPr>
        <w:tc>
          <w:tcPr>
            <w:tcW w:w="2499" w:type="dxa"/>
            <w:tcBorders>
              <w:top w:val="single" w:sz="4" w:space="0" w:color="auto"/>
              <w:left w:val="single" w:sz="4" w:space="0" w:color="auto"/>
              <w:bottom w:val="single" w:sz="4" w:space="0" w:color="auto"/>
            </w:tcBorders>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初评</w:t>
            </w:r>
          </w:p>
        </w:tc>
        <w:tc>
          <w:tcPr>
            <w:tcW w:w="108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2</w:t>
            </w:r>
          </w:p>
        </w:tc>
        <w:tc>
          <w:tcPr>
            <w:tcW w:w="1080" w:type="dxa"/>
            <w:tcBorders>
              <w:top w:val="single" w:sz="4" w:space="0" w:color="auto"/>
            </w:tcBorders>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3-4</w:t>
            </w:r>
          </w:p>
        </w:tc>
        <w:tc>
          <w:tcPr>
            <w:tcW w:w="108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4-5</w:t>
            </w:r>
          </w:p>
        </w:tc>
        <w:tc>
          <w:tcPr>
            <w:tcW w:w="1117"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5-6</w:t>
            </w:r>
          </w:p>
        </w:tc>
      </w:tr>
    </w:tbl>
    <w:p w:rsidR="0064787A" w:rsidRPr="000C09A9" w:rsidRDefault="0064787A" w:rsidP="001126DF">
      <w:pPr>
        <w:pStyle w:val="a7"/>
        <w:spacing w:before="0"/>
        <w:ind w:firstLine="0"/>
        <w:textAlignment w:val="auto"/>
        <w:rPr>
          <w:rFonts w:ascii="Arial" w:eastAsia="黑体" w:hAnsi="Arial" w:cs="Arial"/>
          <w:bCs/>
          <w:sz w:val="28"/>
          <w:szCs w:val="28"/>
        </w:rPr>
      </w:pPr>
      <w:r w:rsidRPr="000C09A9">
        <w:rPr>
          <w:rFonts w:ascii="Arial" w:eastAsia="黑体" w:hAnsi="Arial" w:cs="Arial"/>
          <w:bCs/>
          <w:sz w:val="28"/>
          <w:szCs w:val="28"/>
        </w:rPr>
        <w:t>2.</w:t>
      </w:r>
      <w:r w:rsidR="00243177" w:rsidRPr="000C09A9">
        <w:rPr>
          <w:rFonts w:ascii="Arial" w:eastAsia="黑体" w:hAnsi="Arial" w:cs="Arial" w:hint="eastAsia"/>
          <w:bCs/>
          <w:sz w:val="28"/>
          <w:szCs w:val="28"/>
        </w:rPr>
        <w:t>1.1.</w:t>
      </w:r>
      <w:r w:rsidRPr="000C09A9">
        <w:rPr>
          <w:rFonts w:ascii="Arial" w:eastAsia="黑体" w:hAnsi="Arial" w:cs="Arial"/>
          <w:bCs/>
          <w:sz w:val="28"/>
          <w:szCs w:val="28"/>
        </w:rPr>
        <w:t xml:space="preserve">3  </w:t>
      </w:r>
      <w:r w:rsidRPr="000C09A9">
        <w:rPr>
          <w:rFonts w:ascii="Arial" w:eastAsia="黑体" w:hAnsi="Arial" w:cs="Arial"/>
          <w:bCs/>
          <w:sz w:val="28"/>
          <w:szCs w:val="28"/>
        </w:rPr>
        <w:t>认证业务范围能力的确认</w:t>
      </w:r>
    </w:p>
    <w:p w:rsidR="0064787A" w:rsidRDefault="0064787A" w:rsidP="001126DF">
      <w:pPr>
        <w:snapToGrid w:val="0"/>
        <w:spacing w:line="300" w:lineRule="auto"/>
        <w:rPr>
          <w:rFonts w:ascii="Arial" w:hAnsi="Arial" w:cs="Arial"/>
          <w:sz w:val="24"/>
        </w:rPr>
      </w:pPr>
      <w:r>
        <w:rPr>
          <w:rFonts w:ascii="Arial" w:hAnsi="Arial" w:cs="Arial"/>
          <w:sz w:val="24"/>
        </w:rPr>
        <w:lastRenderedPageBreak/>
        <w:t>表</w:t>
      </w:r>
      <w:r>
        <w:rPr>
          <w:rFonts w:ascii="Arial" w:hAnsi="Arial" w:cs="Arial"/>
          <w:sz w:val="24"/>
        </w:rPr>
        <w:t>3</w:t>
      </w:r>
      <w:r>
        <w:rPr>
          <w:rFonts w:ascii="Arial" w:hAnsi="Arial" w:cs="Arial"/>
          <w:sz w:val="24"/>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65"/>
        <w:gridCol w:w="1343"/>
        <w:gridCol w:w="1417"/>
        <w:gridCol w:w="1437"/>
      </w:tblGrid>
      <w:tr w:rsidR="00F003AA" w:rsidTr="00F003AA">
        <w:trPr>
          <w:trHeight w:val="971"/>
          <w:jc w:val="center"/>
        </w:trPr>
        <w:tc>
          <w:tcPr>
            <w:tcW w:w="2365" w:type="dxa"/>
            <w:tcBorders>
              <w:top w:val="single" w:sz="8" w:space="0" w:color="auto"/>
              <w:left w:val="single" w:sz="4" w:space="0" w:color="auto"/>
              <w:bottom w:val="single" w:sz="4" w:space="0" w:color="auto"/>
              <w:tl2br w:val="single" w:sz="4" w:space="0" w:color="auto"/>
            </w:tcBorders>
          </w:tcPr>
          <w:p w:rsidR="00F003AA" w:rsidRDefault="00F003AA" w:rsidP="001126DF">
            <w:pPr>
              <w:snapToGrid w:val="0"/>
              <w:spacing w:line="300" w:lineRule="auto"/>
              <w:ind w:firstLineChars="100" w:firstLine="232"/>
              <w:jc w:val="right"/>
              <w:rPr>
                <w:rFonts w:ascii="Arial" w:hAnsi="Arial" w:cs="Arial"/>
                <w:spacing w:val="-4"/>
                <w:sz w:val="24"/>
              </w:rPr>
            </w:pPr>
            <w:r>
              <w:rPr>
                <w:rFonts w:ascii="Arial" w:hAnsi="Arial" w:cs="Arial"/>
                <w:spacing w:val="-4"/>
                <w:sz w:val="24"/>
              </w:rPr>
              <w:t>认证机构</w:t>
            </w:r>
          </w:p>
          <w:p w:rsidR="00F003AA" w:rsidRDefault="00F003AA" w:rsidP="001126DF">
            <w:pPr>
              <w:snapToGrid w:val="0"/>
              <w:spacing w:line="300" w:lineRule="auto"/>
              <w:jc w:val="right"/>
              <w:rPr>
                <w:rFonts w:ascii="Arial" w:hAnsi="Arial" w:cs="Arial"/>
                <w:spacing w:val="-4"/>
                <w:sz w:val="24"/>
              </w:rPr>
            </w:pPr>
            <w:r>
              <w:rPr>
                <w:rFonts w:ascii="Arial" w:hAnsi="Arial" w:cs="Arial"/>
                <w:spacing w:val="-4"/>
                <w:sz w:val="24"/>
              </w:rPr>
              <w:t xml:space="preserve">          </w:t>
            </w:r>
            <w:r>
              <w:rPr>
                <w:rFonts w:ascii="Arial" w:hAnsi="Arial" w:cs="Arial"/>
                <w:spacing w:val="-4"/>
                <w:sz w:val="24"/>
              </w:rPr>
              <w:t>总颁证数</w:t>
            </w:r>
          </w:p>
          <w:p w:rsidR="00F003AA" w:rsidRDefault="00F003AA" w:rsidP="001126DF">
            <w:pPr>
              <w:snapToGrid w:val="0"/>
              <w:spacing w:line="300" w:lineRule="auto"/>
              <w:rPr>
                <w:rFonts w:ascii="Arial" w:hAnsi="Arial" w:cs="Arial"/>
                <w:spacing w:val="-4"/>
                <w:sz w:val="24"/>
              </w:rPr>
            </w:pPr>
            <w:r>
              <w:rPr>
                <w:rFonts w:ascii="Arial" w:hAnsi="Arial" w:cs="Arial"/>
                <w:spacing w:val="-4"/>
                <w:sz w:val="24"/>
              </w:rPr>
              <w:t>评审类型</w:t>
            </w:r>
          </w:p>
        </w:tc>
        <w:tc>
          <w:tcPr>
            <w:tcW w:w="1343" w:type="dxa"/>
            <w:vAlign w:val="center"/>
          </w:tcPr>
          <w:p w:rsidR="00F003AA" w:rsidRDefault="00F003AA" w:rsidP="001126DF">
            <w:pPr>
              <w:snapToGrid w:val="0"/>
              <w:spacing w:line="300" w:lineRule="auto"/>
              <w:jc w:val="center"/>
              <w:rPr>
                <w:rFonts w:ascii="Arial" w:hAnsi="Arial" w:cs="Arial"/>
                <w:sz w:val="24"/>
              </w:rPr>
            </w:pPr>
            <w:r>
              <w:rPr>
                <w:rFonts w:ascii="Arial" w:hAnsi="Arial" w:cs="Arial"/>
                <w:sz w:val="24"/>
              </w:rPr>
              <w:t>≤500</w:t>
            </w:r>
          </w:p>
        </w:tc>
        <w:tc>
          <w:tcPr>
            <w:tcW w:w="1417" w:type="dxa"/>
            <w:vAlign w:val="center"/>
          </w:tcPr>
          <w:p w:rsidR="00F003AA" w:rsidRDefault="00F003AA" w:rsidP="001126DF">
            <w:pPr>
              <w:snapToGrid w:val="0"/>
              <w:spacing w:line="300" w:lineRule="auto"/>
              <w:jc w:val="center"/>
              <w:rPr>
                <w:rFonts w:ascii="Arial" w:hAnsi="Arial" w:cs="Arial"/>
                <w:sz w:val="24"/>
              </w:rPr>
            </w:pPr>
            <w:r>
              <w:rPr>
                <w:rFonts w:ascii="Arial" w:hAnsi="Arial" w:cs="Arial"/>
                <w:sz w:val="24"/>
              </w:rPr>
              <w:t>501-</w:t>
            </w:r>
            <w:r>
              <w:rPr>
                <w:rFonts w:ascii="Arial" w:hAnsi="Arial" w:cs="Arial" w:hint="eastAsia"/>
                <w:sz w:val="24"/>
              </w:rPr>
              <w:t>3000</w:t>
            </w:r>
          </w:p>
        </w:tc>
        <w:tc>
          <w:tcPr>
            <w:tcW w:w="1437" w:type="dxa"/>
            <w:vAlign w:val="center"/>
          </w:tcPr>
          <w:p w:rsidR="00F003AA" w:rsidRDefault="00F003AA" w:rsidP="001126DF">
            <w:pPr>
              <w:snapToGrid w:val="0"/>
              <w:spacing w:line="300" w:lineRule="auto"/>
              <w:jc w:val="center"/>
              <w:rPr>
                <w:rFonts w:ascii="Arial" w:hAnsi="Arial" w:cs="Arial"/>
                <w:sz w:val="24"/>
              </w:rPr>
            </w:pPr>
            <w:r>
              <w:rPr>
                <w:rFonts w:ascii="Arial" w:hAnsi="Arial" w:cs="Arial"/>
                <w:sz w:val="24"/>
              </w:rPr>
              <w:t>&gt;3000</w:t>
            </w:r>
          </w:p>
        </w:tc>
      </w:tr>
      <w:tr w:rsidR="00F003AA" w:rsidTr="00F003AA">
        <w:trPr>
          <w:trHeight w:val="444"/>
          <w:jc w:val="center"/>
        </w:trPr>
        <w:tc>
          <w:tcPr>
            <w:tcW w:w="2365" w:type="dxa"/>
            <w:tcBorders>
              <w:top w:val="single" w:sz="4" w:space="0" w:color="auto"/>
              <w:left w:val="single" w:sz="4" w:space="0" w:color="auto"/>
              <w:bottom w:val="single" w:sz="4" w:space="0" w:color="auto"/>
            </w:tcBorders>
            <w:vAlign w:val="center"/>
          </w:tcPr>
          <w:p w:rsidR="00F003AA" w:rsidRDefault="00F003AA" w:rsidP="001126DF">
            <w:pPr>
              <w:snapToGrid w:val="0"/>
              <w:spacing w:line="300" w:lineRule="auto"/>
              <w:jc w:val="center"/>
              <w:rPr>
                <w:rFonts w:ascii="Arial" w:hAnsi="Arial" w:cs="Arial"/>
                <w:sz w:val="24"/>
              </w:rPr>
            </w:pPr>
            <w:r>
              <w:rPr>
                <w:rFonts w:ascii="Arial" w:hAnsi="Arial" w:cs="Arial"/>
                <w:sz w:val="24"/>
              </w:rPr>
              <w:t>监督</w:t>
            </w:r>
          </w:p>
        </w:tc>
        <w:tc>
          <w:tcPr>
            <w:tcW w:w="1343" w:type="dxa"/>
            <w:vAlign w:val="center"/>
          </w:tcPr>
          <w:p w:rsidR="00F003AA" w:rsidRDefault="00F003AA" w:rsidP="001126DF">
            <w:pPr>
              <w:snapToGrid w:val="0"/>
              <w:spacing w:line="300" w:lineRule="auto"/>
              <w:jc w:val="center"/>
              <w:rPr>
                <w:rFonts w:ascii="Arial" w:hAnsi="Arial" w:cs="Arial"/>
                <w:sz w:val="24"/>
              </w:rPr>
            </w:pPr>
            <w:r>
              <w:rPr>
                <w:rFonts w:ascii="Arial" w:hAnsi="Arial" w:cs="Arial" w:hint="eastAsia"/>
                <w:sz w:val="24"/>
              </w:rPr>
              <w:t>1.5</w:t>
            </w:r>
          </w:p>
        </w:tc>
        <w:tc>
          <w:tcPr>
            <w:tcW w:w="1417" w:type="dxa"/>
            <w:vAlign w:val="center"/>
          </w:tcPr>
          <w:p w:rsidR="00F003AA" w:rsidRDefault="00F003AA" w:rsidP="001126DF">
            <w:pPr>
              <w:snapToGrid w:val="0"/>
              <w:spacing w:line="300" w:lineRule="auto"/>
              <w:jc w:val="center"/>
              <w:rPr>
                <w:rFonts w:ascii="Arial" w:hAnsi="Arial" w:cs="Arial"/>
                <w:sz w:val="24"/>
              </w:rPr>
            </w:pPr>
            <w:r>
              <w:rPr>
                <w:rFonts w:ascii="Arial" w:hAnsi="Arial" w:cs="Arial"/>
                <w:sz w:val="24"/>
              </w:rPr>
              <w:t>2</w:t>
            </w:r>
          </w:p>
        </w:tc>
        <w:tc>
          <w:tcPr>
            <w:tcW w:w="1437" w:type="dxa"/>
            <w:vAlign w:val="center"/>
          </w:tcPr>
          <w:p w:rsidR="00F003AA" w:rsidRDefault="00F003AA" w:rsidP="001126DF">
            <w:pPr>
              <w:snapToGrid w:val="0"/>
              <w:spacing w:line="300" w:lineRule="auto"/>
              <w:jc w:val="center"/>
              <w:rPr>
                <w:rFonts w:ascii="Arial" w:hAnsi="Arial" w:cs="Arial"/>
                <w:sz w:val="24"/>
              </w:rPr>
            </w:pPr>
            <w:r>
              <w:rPr>
                <w:rFonts w:ascii="Arial" w:hAnsi="Arial" w:cs="Arial" w:hint="eastAsia"/>
                <w:sz w:val="24"/>
              </w:rPr>
              <w:t>2.5</w:t>
            </w:r>
          </w:p>
        </w:tc>
      </w:tr>
      <w:tr w:rsidR="00F003AA" w:rsidTr="00F003AA">
        <w:trPr>
          <w:trHeight w:val="444"/>
          <w:jc w:val="center"/>
        </w:trPr>
        <w:tc>
          <w:tcPr>
            <w:tcW w:w="2365" w:type="dxa"/>
            <w:tcBorders>
              <w:top w:val="single" w:sz="4" w:space="0" w:color="auto"/>
              <w:left w:val="single" w:sz="4" w:space="0" w:color="auto"/>
              <w:bottom w:val="single" w:sz="4" w:space="0" w:color="auto"/>
            </w:tcBorders>
            <w:vAlign w:val="center"/>
          </w:tcPr>
          <w:p w:rsidR="00F003AA" w:rsidRDefault="00F003AA" w:rsidP="001126DF">
            <w:pPr>
              <w:snapToGrid w:val="0"/>
              <w:spacing w:line="300" w:lineRule="auto"/>
              <w:jc w:val="center"/>
              <w:rPr>
                <w:rFonts w:ascii="Arial" w:hAnsi="Arial" w:cs="Arial"/>
                <w:sz w:val="24"/>
              </w:rPr>
            </w:pPr>
            <w:r>
              <w:rPr>
                <w:rFonts w:ascii="Arial" w:hAnsi="Arial" w:cs="Arial"/>
                <w:sz w:val="24"/>
              </w:rPr>
              <w:t>复评</w:t>
            </w:r>
          </w:p>
        </w:tc>
        <w:tc>
          <w:tcPr>
            <w:tcW w:w="1343" w:type="dxa"/>
            <w:vAlign w:val="center"/>
          </w:tcPr>
          <w:p w:rsidR="00F003AA" w:rsidRDefault="00F003AA" w:rsidP="001126DF">
            <w:pPr>
              <w:snapToGrid w:val="0"/>
              <w:spacing w:line="300" w:lineRule="auto"/>
              <w:jc w:val="center"/>
              <w:rPr>
                <w:rFonts w:ascii="Arial" w:hAnsi="Arial" w:cs="Arial"/>
                <w:sz w:val="24"/>
              </w:rPr>
            </w:pPr>
            <w:r>
              <w:rPr>
                <w:rFonts w:ascii="Arial" w:hAnsi="Arial" w:cs="Arial" w:hint="eastAsia"/>
                <w:sz w:val="24"/>
              </w:rPr>
              <w:t>2</w:t>
            </w:r>
          </w:p>
        </w:tc>
        <w:tc>
          <w:tcPr>
            <w:tcW w:w="1417" w:type="dxa"/>
            <w:vAlign w:val="center"/>
          </w:tcPr>
          <w:p w:rsidR="00F003AA" w:rsidRDefault="00F003AA" w:rsidP="001126DF">
            <w:pPr>
              <w:snapToGrid w:val="0"/>
              <w:spacing w:line="300" w:lineRule="auto"/>
              <w:jc w:val="center"/>
              <w:rPr>
                <w:rFonts w:ascii="Arial" w:hAnsi="Arial" w:cs="Arial"/>
                <w:sz w:val="24"/>
              </w:rPr>
            </w:pPr>
            <w:r>
              <w:rPr>
                <w:rFonts w:ascii="Arial" w:hAnsi="Arial" w:cs="Arial" w:hint="eastAsia"/>
                <w:sz w:val="24"/>
              </w:rPr>
              <w:t>3</w:t>
            </w:r>
          </w:p>
        </w:tc>
        <w:tc>
          <w:tcPr>
            <w:tcW w:w="1437" w:type="dxa"/>
            <w:vAlign w:val="center"/>
          </w:tcPr>
          <w:p w:rsidR="00F003AA" w:rsidRDefault="00F003AA" w:rsidP="001126DF">
            <w:pPr>
              <w:snapToGrid w:val="0"/>
              <w:spacing w:line="300" w:lineRule="auto"/>
              <w:jc w:val="center"/>
              <w:rPr>
                <w:rFonts w:ascii="Arial" w:hAnsi="Arial" w:cs="Arial"/>
                <w:sz w:val="24"/>
              </w:rPr>
            </w:pPr>
            <w:r>
              <w:rPr>
                <w:rFonts w:ascii="Arial" w:hAnsi="Arial" w:cs="Arial" w:hint="eastAsia"/>
                <w:sz w:val="24"/>
              </w:rPr>
              <w:t>4</w:t>
            </w:r>
          </w:p>
        </w:tc>
      </w:tr>
    </w:tbl>
    <w:p w:rsidR="0064787A" w:rsidRDefault="0064787A" w:rsidP="001126DF">
      <w:pPr>
        <w:pStyle w:val="a7"/>
        <w:spacing w:before="0"/>
        <w:ind w:firstLine="0"/>
        <w:textAlignment w:val="auto"/>
        <w:rPr>
          <w:rFonts w:ascii="Arial" w:eastAsia="黑体" w:hAnsi="Arial" w:cs="Arial"/>
          <w:b/>
          <w:bCs/>
          <w:sz w:val="28"/>
          <w:szCs w:val="28"/>
        </w:rPr>
      </w:pPr>
      <w:r>
        <w:rPr>
          <w:rFonts w:ascii="Arial" w:eastAsia="黑体" w:hAnsi="Arial" w:cs="Arial"/>
          <w:b/>
          <w:bCs/>
          <w:sz w:val="28"/>
          <w:szCs w:val="28"/>
        </w:rPr>
        <w:t>2.</w:t>
      </w:r>
      <w:r w:rsidR="00243177">
        <w:rPr>
          <w:rFonts w:ascii="Arial" w:eastAsia="黑体" w:hAnsi="Arial" w:cs="Arial" w:hint="eastAsia"/>
          <w:b/>
          <w:bCs/>
          <w:sz w:val="28"/>
          <w:szCs w:val="28"/>
        </w:rPr>
        <w:t>1.2</w:t>
      </w:r>
      <w:r>
        <w:rPr>
          <w:rFonts w:ascii="Arial" w:eastAsia="黑体" w:hAnsi="Arial" w:cs="Arial"/>
          <w:b/>
          <w:bCs/>
          <w:sz w:val="28"/>
          <w:szCs w:val="28"/>
        </w:rPr>
        <w:t xml:space="preserve">  </w:t>
      </w:r>
      <w:r>
        <w:rPr>
          <w:rFonts w:ascii="Arial" w:eastAsia="黑体" w:hAnsi="Arial" w:cs="Arial"/>
          <w:b/>
          <w:bCs/>
          <w:sz w:val="28"/>
          <w:szCs w:val="28"/>
        </w:rPr>
        <w:t>多领域</w:t>
      </w:r>
    </w:p>
    <w:p w:rsidR="0064787A" w:rsidRDefault="00B2086F" w:rsidP="001126DF">
      <w:pPr>
        <w:snapToGrid w:val="0"/>
        <w:spacing w:line="300" w:lineRule="auto"/>
        <w:rPr>
          <w:rFonts w:ascii="Arial" w:hAnsi="Arial" w:cs="Arial"/>
          <w:sz w:val="24"/>
        </w:rPr>
      </w:pPr>
      <w:r>
        <w:rPr>
          <w:rFonts w:ascii="Arial" w:hAnsi="Arial" w:cs="Arial" w:hint="eastAsia"/>
          <w:sz w:val="24"/>
        </w:rPr>
        <w:t>2.1.2.1</w:t>
      </w:r>
      <w:r w:rsidR="0064787A">
        <w:rPr>
          <w:rFonts w:ascii="Arial" w:hAnsi="Arial" w:cs="Arial"/>
          <w:sz w:val="24"/>
        </w:rPr>
        <w:t>对于多领域结合评审，</w:t>
      </w:r>
      <w:r w:rsidR="0064787A">
        <w:rPr>
          <w:rFonts w:ascii="Arial" w:hAnsi="Arial" w:cs="Arial"/>
          <w:sz w:val="24"/>
        </w:rPr>
        <w:t>CNAS</w:t>
      </w:r>
      <w:r w:rsidR="0064787A">
        <w:rPr>
          <w:rFonts w:ascii="Arial" w:hAnsi="Arial" w:cs="Arial"/>
          <w:sz w:val="24"/>
        </w:rPr>
        <w:t>通常考虑以下因素，以确定评审工作量的减少比例：</w:t>
      </w:r>
      <w:r w:rsidR="0064787A">
        <w:rPr>
          <w:rFonts w:ascii="Arial" w:hAnsi="Arial" w:cs="Arial"/>
          <w:sz w:val="24"/>
        </w:rPr>
        <w:t xml:space="preserve"> </w:t>
      </w:r>
    </w:p>
    <w:p w:rsidR="0064787A" w:rsidRDefault="0064787A" w:rsidP="001126DF">
      <w:pPr>
        <w:snapToGrid w:val="0"/>
        <w:spacing w:line="300" w:lineRule="auto"/>
        <w:ind w:firstLineChars="200" w:firstLine="480"/>
        <w:rPr>
          <w:rFonts w:ascii="Arial" w:hAnsi="Arial" w:cs="Arial"/>
          <w:sz w:val="24"/>
        </w:rPr>
      </w:pPr>
      <w:r>
        <w:rPr>
          <w:rFonts w:ascii="Arial" w:hAnsi="Arial" w:cs="Arial"/>
          <w:sz w:val="24"/>
        </w:rPr>
        <w:t>1.</w:t>
      </w:r>
      <w:r>
        <w:rPr>
          <w:rFonts w:ascii="Arial" w:hAnsi="Arial" w:cs="Arial"/>
          <w:sz w:val="24"/>
        </w:rPr>
        <w:tab/>
      </w:r>
      <w:r>
        <w:rPr>
          <w:rFonts w:ascii="Arial" w:hAnsi="Arial" w:cs="Arial"/>
          <w:sz w:val="24"/>
        </w:rPr>
        <w:t>认证机构申请认可</w:t>
      </w:r>
      <w:r>
        <w:rPr>
          <w:rFonts w:ascii="Arial" w:hAnsi="Arial" w:cs="Arial"/>
          <w:sz w:val="24"/>
        </w:rPr>
        <w:t>/</w:t>
      </w:r>
      <w:r>
        <w:rPr>
          <w:rFonts w:ascii="Arial" w:hAnsi="Arial" w:cs="Arial"/>
          <w:sz w:val="24"/>
        </w:rPr>
        <w:t>监督</w:t>
      </w:r>
      <w:r>
        <w:rPr>
          <w:rFonts w:ascii="Arial" w:hAnsi="Arial" w:cs="Arial"/>
          <w:sz w:val="24"/>
        </w:rPr>
        <w:t>/</w:t>
      </w:r>
      <w:r>
        <w:rPr>
          <w:rFonts w:ascii="Arial" w:hAnsi="Arial" w:cs="Arial"/>
          <w:sz w:val="24"/>
        </w:rPr>
        <w:t>复评涉及的认可领域的数量；</w:t>
      </w:r>
    </w:p>
    <w:p w:rsidR="0064787A" w:rsidRDefault="0064787A" w:rsidP="001126DF">
      <w:pPr>
        <w:snapToGrid w:val="0"/>
        <w:spacing w:line="300" w:lineRule="auto"/>
        <w:ind w:firstLineChars="200" w:firstLine="480"/>
        <w:rPr>
          <w:rFonts w:ascii="Arial" w:hAnsi="Arial" w:cs="Arial"/>
          <w:sz w:val="24"/>
        </w:rPr>
      </w:pPr>
      <w:r>
        <w:rPr>
          <w:rFonts w:ascii="Arial" w:hAnsi="Arial" w:cs="Arial"/>
          <w:sz w:val="24"/>
        </w:rPr>
        <w:t>2.</w:t>
      </w:r>
      <w:r>
        <w:rPr>
          <w:rFonts w:ascii="Arial" w:hAnsi="Arial" w:cs="Arial"/>
          <w:sz w:val="24"/>
        </w:rPr>
        <w:tab/>
      </w:r>
      <w:r>
        <w:rPr>
          <w:rFonts w:ascii="Arial" w:hAnsi="Arial" w:cs="Arial"/>
          <w:sz w:val="24"/>
        </w:rPr>
        <w:t>认证机构不同领域管理体系的成熟度及机构对多个管理体系整合的程度；</w:t>
      </w:r>
    </w:p>
    <w:p w:rsidR="0064787A" w:rsidRDefault="0064787A" w:rsidP="001126DF">
      <w:pPr>
        <w:snapToGrid w:val="0"/>
        <w:spacing w:line="300" w:lineRule="auto"/>
        <w:ind w:firstLineChars="200" w:firstLine="480"/>
        <w:rPr>
          <w:rFonts w:ascii="Arial" w:hAnsi="Arial" w:cs="Arial"/>
          <w:sz w:val="24"/>
        </w:rPr>
      </w:pPr>
      <w:r>
        <w:rPr>
          <w:rFonts w:ascii="Arial" w:hAnsi="Arial" w:cs="Arial"/>
          <w:sz w:val="24"/>
        </w:rPr>
        <w:t>3.</w:t>
      </w:r>
      <w:r>
        <w:rPr>
          <w:rFonts w:ascii="Arial" w:hAnsi="Arial" w:cs="Arial"/>
          <w:sz w:val="24"/>
        </w:rPr>
        <w:tab/>
      </w:r>
      <w:r>
        <w:rPr>
          <w:rFonts w:ascii="Arial" w:hAnsi="Arial" w:cs="Arial"/>
          <w:sz w:val="24"/>
        </w:rPr>
        <w:t>认证机构不同领域认证活动的管理体系的共有要素可以结合评审的程度；</w:t>
      </w:r>
    </w:p>
    <w:p w:rsidR="0064787A" w:rsidRDefault="0064787A" w:rsidP="001126DF">
      <w:pPr>
        <w:snapToGrid w:val="0"/>
        <w:spacing w:line="300" w:lineRule="auto"/>
        <w:ind w:firstLineChars="200" w:firstLine="480"/>
        <w:rPr>
          <w:rFonts w:ascii="Arial" w:hAnsi="Arial" w:cs="Arial"/>
          <w:sz w:val="24"/>
        </w:rPr>
      </w:pPr>
      <w:r>
        <w:rPr>
          <w:rFonts w:ascii="Arial" w:hAnsi="Arial" w:cs="Arial"/>
          <w:sz w:val="24"/>
        </w:rPr>
        <w:t>4.</w:t>
      </w:r>
      <w:r>
        <w:rPr>
          <w:rFonts w:ascii="Arial" w:hAnsi="Arial" w:cs="Arial"/>
          <w:sz w:val="24"/>
        </w:rPr>
        <w:tab/>
      </w:r>
      <w:r>
        <w:rPr>
          <w:rFonts w:ascii="Arial" w:hAnsi="Arial" w:cs="Arial"/>
          <w:sz w:val="24"/>
        </w:rPr>
        <w:t>各认可领域审核资源的配置状况（各领域人员的专业能力和人员数量）；</w:t>
      </w:r>
    </w:p>
    <w:p w:rsidR="0064787A" w:rsidRDefault="0064787A" w:rsidP="001126DF">
      <w:pPr>
        <w:snapToGrid w:val="0"/>
        <w:spacing w:line="300" w:lineRule="auto"/>
        <w:ind w:firstLineChars="200" w:firstLine="480"/>
        <w:rPr>
          <w:rFonts w:ascii="Arial" w:hAnsi="Arial" w:cs="Arial"/>
          <w:sz w:val="24"/>
        </w:rPr>
      </w:pPr>
      <w:r>
        <w:rPr>
          <w:rFonts w:ascii="Arial" w:hAnsi="Arial" w:cs="Arial"/>
          <w:sz w:val="24"/>
        </w:rPr>
        <w:t>5.</w:t>
      </w:r>
      <w:r>
        <w:rPr>
          <w:rFonts w:ascii="Arial" w:hAnsi="Arial" w:cs="Arial"/>
          <w:sz w:val="24"/>
        </w:rPr>
        <w:tab/>
      </w:r>
      <w:r>
        <w:rPr>
          <w:rFonts w:ascii="Arial" w:hAnsi="Arial" w:cs="Arial"/>
          <w:sz w:val="24"/>
        </w:rPr>
        <w:t>不同认可领域已发证书数量；</w:t>
      </w:r>
    </w:p>
    <w:p w:rsidR="00B2086F" w:rsidRDefault="0064787A" w:rsidP="001126DF">
      <w:pPr>
        <w:snapToGrid w:val="0"/>
        <w:spacing w:line="300" w:lineRule="auto"/>
        <w:ind w:firstLineChars="200" w:firstLine="480"/>
        <w:rPr>
          <w:rFonts w:ascii="Arial" w:hAnsi="Arial" w:cs="Arial"/>
          <w:sz w:val="24"/>
        </w:rPr>
      </w:pPr>
      <w:r>
        <w:rPr>
          <w:rFonts w:ascii="Arial" w:hAnsi="Arial" w:cs="Arial"/>
          <w:sz w:val="24"/>
        </w:rPr>
        <w:t>综合上述因素，评审人日数可在单领域评审人日数之和的基础上减少至</w:t>
      </w:r>
      <w:r>
        <w:rPr>
          <w:rFonts w:ascii="Arial" w:hAnsi="Arial" w:cs="Arial"/>
          <w:sz w:val="24"/>
        </w:rPr>
        <w:t>90%</w:t>
      </w:r>
      <w:r>
        <w:rPr>
          <w:rFonts w:ascii="Arial" w:hAnsi="Arial" w:cs="Arial"/>
          <w:sz w:val="24"/>
        </w:rPr>
        <w:t>～</w:t>
      </w:r>
      <w:r>
        <w:rPr>
          <w:rFonts w:ascii="Arial" w:hAnsi="Arial" w:cs="Arial"/>
          <w:sz w:val="24"/>
        </w:rPr>
        <w:t>60%</w:t>
      </w:r>
      <w:r>
        <w:rPr>
          <w:rFonts w:ascii="Arial" w:hAnsi="Arial" w:cs="Arial"/>
          <w:sz w:val="24"/>
        </w:rPr>
        <w:t>。</w:t>
      </w:r>
    </w:p>
    <w:p w:rsidR="0064787A" w:rsidRDefault="00B2086F" w:rsidP="001126DF">
      <w:pPr>
        <w:snapToGrid w:val="0"/>
        <w:spacing w:line="300" w:lineRule="auto"/>
        <w:rPr>
          <w:rFonts w:ascii="Arial" w:hAnsi="Arial" w:cs="Arial"/>
          <w:sz w:val="24"/>
        </w:rPr>
      </w:pPr>
      <w:r>
        <w:rPr>
          <w:rFonts w:ascii="Arial" w:hAnsi="Arial" w:cs="Arial" w:hint="eastAsia"/>
          <w:sz w:val="24"/>
        </w:rPr>
        <w:t>2.1.2.2</w:t>
      </w:r>
      <w:r w:rsidR="00343EC7">
        <w:rPr>
          <w:rFonts w:ascii="Arial" w:hAnsi="Arial" w:cs="Arial" w:hint="eastAsia"/>
          <w:sz w:val="24"/>
        </w:rPr>
        <w:t>多领域结合评审</w:t>
      </w:r>
      <w:r w:rsidR="006F7C15">
        <w:rPr>
          <w:rFonts w:ascii="Arial" w:hAnsi="Arial" w:cs="Arial" w:hint="eastAsia"/>
          <w:sz w:val="24"/>
        </w:rPr>
        <w:t>中</w:t>
      </w:r>
      <w:r w:rsidR="009011B0">
        <w:rPr>
          <w:rFonts w:ascii="Arial" w:hAnsi="Arial" w:cs="Arial" w:hint="eastAsia"/>
          <w:sz w:val="24"/>
        </w:rPr>
        <w:t>业务领域</w:t>
      </w:r>
      <w:r w:rsidR="006F7C15">
        <w:rPr>
          <w:rFonts w:ascii="Arial" w:hAnsi="Arial" w:cs="Arial" w:hint="eastAsia"/>
          <w:sz w:val="24"/>
        </w:rPr>
        <w:t>的</w:t>
      </w:r>
      <w:r>
        <w:rPr>
          <w:rFonts w:ascii="Arial" w:hAnsi="Arial" w:cs="Arial" w:hint="eastAsia"/>
          <w:sz w:val="24"/>
        </w:rPr>
        <w:t>人日数计算</w:t>
      </w:r>
    </w:p>
    <w:p w:rsidR="00B2086F" w:rsidRDefault="00B2086F" w:rsidP="001126DF">
      <w:pPr>
        <w:snapToGrid w:val="0"/>
        <w:spacing w:line="300" w:lineRule="auto"/>
        <w:ind w:firstLine="468"/>
        <w:rPr>
          <w:rFonts w:ascii="Arial" w:hAnsi="Arial" w:cs="Arial"/>
          <w:sz w:val="24"/>
        </w:rPr>
      </w:pPr>
      <w:r>
        <w:rPr>
          <w:rFonts w:ascii="Arial" w:hAnsi="Arial" w:cs="Arial" w:hint="eastAsia"/>
          <w:sz w:val="24"/>
        </w:rPr>
        <w:t>1</w:t>
      </w:r>
      <w:r>
        <w:rPr>
          <w:rFonts w:ascii="Arial" w:hAnsi="Arial" w:cs="Arial" w:hint="eastAsia"/>
          <w:sz w:val="24"/>
        </w:rPr>
        <w:t>）</w:t>
      </w:r>
      <w:r w:rsidR="00A71AB6">
        <w:rPr>
          <w:rFonts w:ascii="Arial" w:hAnsi="Arial" w:cs="Arial" w:hint="eastAsia"/>
          <w:sz w:val="24"/>
        </w:rPr>
        <w:t>业务领域</w:t>
      </w:r>
      <w:r>
        <w:rPr>
          <w:rFonts w:ascii="Arial" w:hAnsi="Arial" w:cs="Arial" w:hint="eastAsia"/>
          <w:sz w:val="24"/>
        </w:rPr>
        <w:t>初评</w:t>
      </w:r>
      <w:r w:rsidR="00EF2E16">
        <w:rPr>
          <w:rFonts w:ascii="Arial" w:hAnsi="Arial" w:cs="Arial" w:hint="eastAsia"/>
          <w:sz w:val="24"/>
        </w:rPr>
        <w:t>（例如：已具备</w:t>
      </w:r>
      <w:r w:rsidR="00711820">
        <w:rPr>
          <w:rFonts w:ascii="Arial" w:hAnsi="Arial" w:cs="Arial" w:hint="eastAsia"/>
          <w:sz w:val="24"/>
        </w:rPr>
        <w:t>ISO9001</w:t>
      </w:r>
      <w:r w:rsidR="00C953C5">
        <w:rPr>
          <w:rFonts w:ascii="Arial" w:hAnsi="Arial" w:cs="Arial" w:hint="eastAsia"/>
          <w:sz w:val="24"/>
        </w:rPr>
        <w:t>认证</w:t>
      </w:r>
      <w:r w:rsidR="00711820">
        <w:rPr>
          <w:rFonts w:ascii="Arial" w:hAnsi="Arial" w:cs="Arial" w:hint="eastAsia"/>
          <w:sz w:val="24"/>
        </w:rPr>
        <w:t>机构</w:t>
      </w:r>
      <w:r w:rsidR="00EF2E16">
        <w:rPr>
          <w:rFonts w:ascii="Arial" w:hAnsi="Arial" w:cs="Arial" w:hint="eastAsia"/>
          <w:sz w:val="24"/>
        </w:rPr>
        <w:t>认可资格，增加</w:t>
      </w:r>
      <w:r w:rsidR="005B04AE">
        <w:rPr>
          <w:rFonts w:ascii="Arial" w:hAnsi="Arial" w:cs="Arial" w:hint="eastAsia"/>
          <w:sz w:val="24"/>
        </w:rPr>
        <w:t>认可</w:t>
      </w:r>
      <w:r w:rsidR="00EF2E16">
        <w:rPr>
          <w:rFonts w:ascii="Arial" w:hAnsi="Arial" w:cs="Arial" w:hint="eastAsia"/>
          <w:sz w:val="24"/>
        </w:rPr>
        <w:t>TL9000</w:t>
      </w:r>
      <w:r w:rsidR="00EF2E16">
        <w:rPr>
          <w:rFonts w:ascii="Arial" w:hAnsi="Arial" w:cs="Arial" w:hint="eastAsia"/>
          <w:sz w:val="24"/>
        </w:rPr>
        <w:t>等业务领域）</w:t>
      </w:r>
      <w:r>
        <w:rPr>
          <w:rFonts w:ascii="Arial" w:hAnsi="Arial" w:cs="Arial" w:hint="eastAsia"/>
          <w:sz w:val="24"/>
        </w:rPr>
        <w:t>，</w:t>
      </w:r>
      <w:r w:rsidR="00C7108F">
        <w:rPr>
          <w:rFonts w:ascii="Arial" w:hAnsi="Arial" w:cs="Arial" w:hint="eastAsia"/>
          <w:sz w:val="24"/>
        </w:rPr>
        <w:t>在</w:t>
      </w:r>
      <w:r>
        <w:rPr>
          <w:rFonts w:ascii="Arial" w:hAnsi="Arial" w:cs="Arial" w:hint="eastAsia"/>
          <w:sz w:val="24"/>
        </w:rPr>
        <w:t>按照本附件表</w:t>
      </w:r>
      <w:r>
        <w:rPr>
          <w:rFonts w:ascii="Arial" w:hAnsi="Arial" w:cs="Arial" w:hint="eastAsia"/>
          <w:sz w:val="24"/>
        </w:rPr>
        <w:t>1</w:t>
      </w:r>
      <w:r>
        <w:rPr>
          <w:rFonts w:ascii="Arial" w:hAnsi="Arial" w:cs="Arial" w:hint="eastAsia"/>
          <w:sz w:val="24"/>
        </w:rPr>
        <w:t>和表</w:t>
      </w:r>
      <w:r>
        <w:rPr>
          <w:rFonts w:ascii="Arial" w:hAnsi="Arial" w:cs="Arial" w:hint="eastAsia"/>
          <w:sz w:val="24"/>
        </w:rPr>
        <w:t>2</w:t>
      </w:r>
      <w:r>
        <w:rPr>
          <w:rFonts w:ascii="Arial" w:hAnsi="Arial" w:cs="Arial" w:hint="eastAsia"/>
          <w:sz w:val="24"/>
        </w:rPr>
        <w:t>之和计算</w:t>
      </w:r>
      <w:r w:rsidR="00C7108F">
        <w:rPr>
          <w:rFonts w:ascii="Arial" w:hAnsi="Arial" w:cs="Arial" w:hint="eastAsia"/>
          <w:sz w:val="24"/>
        </w:rPr>
        <w:t>出的</w:t>
      </w:r>
      <w:r w:rsidR="006E5990">
        <w:rPr>
          <w:rFonts w:ascii="Arial" w:hAnsi="Arial" w:cs="Arial" w:hint="eastAsia"/>
          <w:sz w:val="24"/>
        </w:rPr>
        <w:t>人日数</w:t>
      </w:r>
      <w:r w:rsidR="00C7108F">
        <w:rPr>
          <w:rFonts w:ascii="Arial" w:hAnsi="Arial" w:cs="Arial" w:hint="eastAsia"/>
          <w:sz w:val="24"/>
        </w:rPr>
        <w:t>基础上减少至</w:t>
      </w:r>
      <w:r w:rsidR="00C7108F">
        <w:rPr>
          <w:rFonts w:ascii="Arial" w:hAnsi="Arial" w:cs="Arial"/>
          <w:sz w:val="24"/>
        </w:rPr>
        <w:t>90%</w:t>
      </w:r>
      <w:r w:rsidR="00C7108F">
        <w:rPr>
          <w:rFonts w:ascii="Arial" w:hAnsi="Arial" w:cs="Arial"/>
          <w:sz w:val="24"/>
        </w:rPr>
        <w:t>～</w:t>
      </w:r>
      <w:r w:rsidR="00C7108F">
        <w:rPr>
          <w:rFonts w:ascii="Arial" w:hAnsi="Arial" w:cs="Arial"/>
          <w:sz w:val="24"/>
        </w:rPr>
        <w:t>60%</w:t>
      </w:r>
      <w:r w:rsidR="00C7108F">
        <w:rPr>
          <w:rFonts w:ascii="Arial" w:hAnsi="Arial" w:cs="Arial" w:hint="eastAsia"/>
          <w:sz w:val="24"/>
        </w:rPr>
        <w:t>；</w:t>
      </w:r>
    </w:p>
    <w:p w:rsidR="00B2086F" w:rsidRPr="00B2086F" w:rsidRDefault="00B2086F" w:rsidP="001126DF">
      <w:pPr>
        <w:snapToGrid w:val="0"/>
        <w:spacing w:line="300" w:lineRule="auto"/>
        <w:ind w:firstLine="468"/>
        <w:rPr>
          <w:rFonts w:ascii="Arial" w:hAnsi="Arial" w:cs="Arial"/>
          <w:sz w:val="24"/>
        </w:rPr>
      </w:pPr>
      <w:r>
        <w:rPr>
          <w:rFonts w:ascii="Arial" w:hAnsi="Arial" w:cs="Arial" w:hint="eastAsia"/>
          <w:sz w:val="24"/>
        </w:rPr>
        <w:t>2</w:t>
      </w:r>
      <w:r>
        <w:rPr>
          <w:rFonts w:ascii="Arial" w:hAnsi="Arial" w:cs="Arial" w:hint="eastAsia"/>
          <w:sz w:val="24"/>
        </w:rPr>
        <w:t>）</w:t>
      </w:r>
      <w:r w:rsidR="00A71AB6">
        <w:rPr>
          <w:rFonts w:ascii="Arial" w:hAnsi="Arial" w:cs="Arial" w:hint="eastAsia"/>
          <w:sz w:val="24"/>
        </w:rPr>
        <w:t>业务领域</w:t>
      </w:r>
      <w:r w:rsidR="006E5990">
        <w:rPr>
          <w:rFonts w:ascii="Arial" w:hAnsi="Arial" w:cs="Arial" w:hint="eastAsia"/>
          <w:sz w:val="24"/>
        </w:rPr>
        <w:t>监督或复评，考虑机构在</w:t>
      </w:r>
      <w:r w:rsidR="00547E54">
        <w:rPr>
          <w:rFonts w:ascii="Arial" w:hAnsi="Arial" w:cs="Arial" w:hint="eastAsia"/>
          <w:sz w:val="24"/>
        </w:rPr>
        <w:t>该业务领域</w:t>
      </w:r>
      <w:r w:rsidR="006E5990">
        <w:rPr>
          <w:rFonts w:ascii="Arial" w:hAnsi="Arial" w:cs="Arial" w:hint="eastAsia"/>
          <w:sz w:val="24"/>
        </w:rPr>
        <w:t>的总颁证数量、获认可的业务范围数量与复杂程度以及认证机构管理体系的成熟度等因素，直接按</w:t>
      </w:r>
      <w:r w:rsidR="006E5990">
        <w:rPr>
          <w:rFonts w:ascii="Arial" w:hAnsi="Arial" w:cs="Arial" w:hint="eastAsia"/>
          <w:sz w:val="24"/>
        </w:rPr>
        <w:t>1</w:t>
      </w:r>
      <w:r w:rsidR="006E5990">
        <w:rPr>
          <w:rFonts w:ascii="Arial" w:hAnsi="Arial" w:cs="Arial" w:hint="eastAsia"/>
          <w:sz w:val="24"/>
        </w:rPr>
        <w:t>～</w:t>
      </w:r>
      <w:r w:rsidR="006E5990">
        <w:rPr>
          <w:rFonts w:ascii="Arial" w:hAnsi="Arial" w:cs="Arial" w:hint="eastAsia"/>
          <w:sz w:val="24"/>
        </w:rPr>
        <w:t>2</w:t>
      </w:r>
      <w:r w:rsidR="006E5990">
        <w:rPr>
          <w:rFonts w:ascii="Arial" w:hAnsi="Arial" w:cs="Arial" w:hint="eastAsia"/>
          <w:sz w:val="24"/>
        </w:rPr>
        <w:t>人日计算，不再</w:t>
      </w:r>
      <w:r w:rsidR="00C7108F">
        <w:rPr>
          <w:rFonts w:ascii="Arial" w:hAnsi="Arial" w:cs="Arial" w:hint="eastAsia"/>
          <w:sz w:val="24"/>
        </w:rPr>
        <w:t>减少</w:t>
      </w:r>
      <w:r w:rsidR="006E5990">
        <w:rPr>
          <w:rFonts w:ascii="Arial" w:hAnsi="Arial" w:cs="Arial" w:hint="eastAsia"/>
          <w:sz w:val="24"/>
        </w:rPr>
        <w:t>。</w:t>
      </w:r>
    </w:p>
    <w:p w:rsidR="00243177" w:rsidRDefault="00243177" w:rsidP="001126DF">
      <w:pPr>
        <w:pStyle w:val="a7"/>
        <w:spacing w:before="0"/>
        <w:ind w:firstLine="0"/>
        <w:textAlignment w:val="auto"/>
        <w:rPr>
          <w:rFonts w:ascii="Arial" w:eastAsia="黑体" w:hAnsi="Arial" w:cs="Arial"/>
          <w:b/>
          <w:bCs/>
          <w:sz w:val="28"/>
          <w:szCs w:val="28"/>
        </w:rPr>
      </w:pPr>
      <w:r>
        <w:rPr>
          <w:rFonts w:ascii="Arial" w:eastAsia="黑体" w:hAnsi="Arial" w:cs="Arial" w:hint="eastAsia"/>
          <w:b/>
          <w:bCs/>
          <w:sz w:val="28"/>
          <w:szCs w:val="28"/>
        </w:rPr>
        <w:t>2.2</w:t>
      </w:r>
      <w:r>
        <w:rPr>
          <w:rFonts w:ascii="Arial" w:eastAsia="黑体" w:hAnsi="Arial" w:cs="Arial" w:hint="eastAsia"/>
          <w:b/>
          <w:bCs/>
          <w:sz w:val="28"/>
          <w:szCs w:val="28"/>
        </w:rPr>
        <w:t>多场所认证机构</w:t>
      </w:r>
    </w:p>
    <w:p w:rsidR="00C94C4F" w:rsidRDefault="00C94C4F" w:rsidP="001126DF">
      <w:pPr>
        <w:pStyle w:val="a7"/>
        <w:spacing w:before="0"/>
        <w:ind w:firstLine="0"/>
        <w:textAlignment w:val="auto"/>
        <w:rPr>
          <w:rFonts w:ascii="Arial" w:eastAsia="黑体" w:hAnsi="Arial" w:cs="Arial"/>
          <w:b/>
          <w:bCs/>
          <w:sz w:val="28"/>
          <w:szCs w:val="28"/>
        </w:rPr>
      </w:pPr>
      <w:r>
        <w:rPr>
          <w:rFonts w:ascii="Arial" w:eastAsia="黑体" w:hAnsi="Arial" w:cs="Arial" w:hint="eastAsia"/>
          <w:b/>
          <w:bCs/>
          <w:sz w:val="28"/>
          <w:szCs w:val="28"/>
        </w:rPr>
        <w:t>2.2.1</w:t>
      </w:r>
      <w:r>
        <w:rPr>
          <w:rFonts w:ascii="Arial" w:eastAsia="黑体" w:hAnsi="Arial" w:cs="Arial" w:hint="eastAsia"/>
          <w:b/>
          <w:bCs/>
          <w:sz w:val="28"/>
          <w:szCs w:val="28"/>
        </w:rPr>
        <w:t>总部</w:t>
      </w:r>
    </w:p>
    <w:p w:rsidR="00C94C4F" w:rsidRPr="00F73FBE" w:rsidRDefault="00F73FBE" w:rsidP="001126DF">
      <w:pPr>
        <w:pStyle w:val="a7"/>
        <w:spacing w:before="0"/>
        <w:ind w:firstLine="0"/>
        <w:textAlignment w:val="auto"/>
        <w:rPr>
          <w:rFonts w:ascii="Arial" w:hAnsi="Arial" w:cs="Arial"/>
        </w:rPr>
      </w:pPr>
      <w:r w:rsidRPr="00F73FBE">
        <w:rPr>
          <w:rFonts w:ascii="Arial" w:hAnsi="Arial" w:cs="Arial" w:hint="eastAsia"/>
        </w:rPr>
        <w:t xml:space="preserve">    </w:t>
      </w:r>
      <w:r w:rsidRPr="00F73FBE">
        <w:rPr>
          <w:rFonts w:ascii="Arial" w:hAnsi="Arial" w:cs="Arial" w:hint="eastAsia"/>
        </w:rPr>
        <w:t>对总部的现场评审人日数按照本附件</w:t>
      </w:r>
      <w:r w:rsidRPr="00F73FBE">
        <w:rPr>
          <w:rFonts w:ascii="Arial" w:hAnsi="Arial" w:cs="Arial" w:hint="eastAsia"/>
        </w:rPr>
        <w:t>2.1</w:t>
      </w:r>
      <w:r>
        <w:rPr>
          <w:rFonts w:ascii="Arial" w:hAnsi="Arial" w:cs="Arial" w:hint="eastAsia"/>
        </w:rPr>
        <w:t>计算。</w:t>
      </w:r>
    </w:p>
    <w:p w:rsidR="0064787A" w:rsidRDefault="0064787A" w:rsidP="001126DF">
      <w:pPr>
        <w:pStyle w:val="a7"/>
        <w:spacing w:before="0"/>
        <w:ind w:firstLine="0"/>
        <w:textAlignment w:val="auto"/>
        <w:rPr>
          <w:rFonts w:ascii="Arial" w:eastAsia="黑体" w:hAnsi="Arial" w:cs="Arial"/>
          <w:b/>
          <w:bCs/>
          <w:sz w:val="28"/>
          <w:szCs w:val="28"/>
        </w:rPr>
      </w:pPr>
      <w:r>
        <w:rPr>
          <w:rFonts w:ascii="Arial" w:eastAsia="黑体" w:hAnsi="Arial" w:cs="Arial"/>
          <w:b/>
          <w:bCs/>
          <w:sz w:val="28"/>
          <w:szCs w:val="28"/>
        </w:rPr>
        <w:t>2.</w:t>
      </w:r>
      <w:r w:rsidR="00C94C4F">
        <w:rPr>
          <w:rFonts w:ascii="Arial" w:eastAsia="黑体" w:hAnsi="Arial" w:cs="Arial" w:hint="eastAsia"/>
          <w:b/>
          <w:bCs/>
          <w:sz w:val="28"/>
          <w:szCs w:val="28"/>
        </w:rPr>
        <w:t>2.2</w:t>
      </w:r>
      <w:r>
        <w:rPr>
          <w:rFonts w:ascii="Arial" w:eastAsia="黑体" w:hAnsi="Arial" w:cs="Arial"/>
          <w:b/>
          <w:bCs/>
          <w:sz w:val="28"/>
          <w:szCs w:val="28"/>
        </w:rPr>
        <w:t xml:space="preserve">  </w:t>
      </w:r>
      <w:r w:rsidR="00BA3E60">
        <w:rPr>
          <w:rFonts w:ascii="Arial" w:eastAsia="黑体" w:hAnsi="Arial" w:cs="Arial"/>
          <w:b/>
          <w:bCs/>
          <w:sz w:val="28"/>
          <w:szCs w:val="28"/>
        </w:rPr>
        <w:t>关键场所</w:t>
      </w:r>
    </w:p>
    <w:p w:rsidR="00F73FBE" w:rsidRPr="000C09A9" w:rsidRDefault="00F73FBE" w:rsidP="001126DF">
      <w:pPr>
        <w:pStyle w:val="a7"/>
        <w:spacing w:before="0"/>
        <w:ind w:firstLine="0"/>
        <w:textAlignment w:val="auto"/>
        <w:rPr>
          <w:rFonts w:ascii="Arial" w:eastAsia="黑体" w:hAnsi="Arial" w:cs="Arial"/>
          <w:bCs/>
          <w:sz w:val="28"/>
          <w:szCs w:val="28"/>
        </w:rPr>
      </w:pPr>
      <w:r w:rsidRPr="000C09A9">
        <w:rPr>
          <w:rFonts w:ascii="Arial" w:eastAsia="黑体" w:hAnsi="Arial" w:cs="Arial" w:hint="eastAsia"/>
          <w:bCs/>
          <w:sz w:val="28"/>
          <w:szCs w:val="28"/>
        </w:rPr>
        <w:t>2.2.2.1</w:t>
      </w:r>
      <w:r w:rsidRPr="000C09A9">
        <w:rPr>
          <w:rFonts w:ascii="Arial" w:eastAsia="黑体" w:hAnsi="Arial" w:cs="Arial" w:hint="eastAsia"/>
          <w:bCs/>
          <w:sz w:val="28"/>
          <w:szCs w:val="28"/>
        </w:rPr>
        <w:t>单领域</w:t>
      </w:r>
    </w:p>
    <w:p w:rsidR="0064787A" w:rsidRDefault="00F73FBE" w:rsidP="001126DF">
      <w:pPr>
        <w:pStyle w:val="a7"/>
        <w:spacing w:before="0"/>
        <w:ind w:firstLineChars="200"/>
        <w:textAlignment w:val="auto"/>
        <w:rPr>
          <w:rFonts w:ascii="Arial" w:hAnsi="Arial" w:cs="Arial"/>
          <w:kern w:val="2"/>
        </w:rPr>
      </w:pPr>
      <w:r>
        <w:rPr>
          <w:rFonts w:ascii="Arial" w:hAnsi="Arial" w:cs="Arial" w:hint="eastAsia"/>
        </w:rPr>
        <w:t>单领域</w:t>
      </w:r>
      <w:r w:rsidR="00BA3E60">
        <w:rPr>
          <w:rFonts w:ascii="Arial" w:hAnsi="Arial" w:cs="Arial"/>
        </w:rPr>
        <w:t>关键场所</w:t>
      </w:r>
      <w:r w:rsidR="0064787A">
        <w:rPr>
          <w:rFonts w:ascii="Arial" w:hAnsi="Arial" w:cs="Arial"/>
        </w:rPr>
        <w:t>的现场评审人日数核算见表</w:t>
      </w:r>
      <w:r w:rsidR="0064787A">
        <w:rPr>
          <w:rFonts w:ascii="Arial" w:hAnsi="Arial" w:cs="Arial"/>
        </w:rPr>
        <w:t>4</w:t>
      </w:r>
      <w:r w:rsidR="0064787A">
        <w:rPr>
          <w:rFonts w:ascii="Arial" w:hAnsi="Arial" w:cs="Arial"/>
        </w:rPr>
        <w:t>，该评审人日数包括</w:t>
      </w:r>
      <w:r w:rsidR="0064787A">
        <w:rPr>
          <w:rFonts w:ascii="Arial" w:hAnsi="Arial" w:cs="Arial"/>
          <w:kern w:val="2"/>
        </w:rPr>
        <w:t>管理体系评审和认证业务范围能力确认两部分。</w:t>
      </w:r>
      <w:r w:rsidR="004E18AE" w:rsidRPr="00CD5245">
        <w:rPr>
          <w:rFonts w:hint="eastAsia"/>
          <w:szCs w:val="24"/>
        </w:rPr>
        <w:t>考虑</w:t>
      </w:r>
      <w:r w:rsidR="00D273A8" w:rsidRPr="00CD5245">
        <w:rPr>
          <w:rFonts w:hint="eastAsia"/>
          <w:szCs w:val="24"/>
        </w:rPr>
        <w:t>各关键场所履行关键活动的具体情况以及发证数量的多少，可在表4所确定人日数的基础上</w:t>
      </w:r>
      <w:r w:rsidR="004E18AE" w:rsidRPr="00CD5245">
        <w:rPr>
          <w:rFonts w:hint="eastAsia"/>
          <w:szCs w:val="24"/>
        </w:rPr>
        <w:t>适当增减</w:t>
      </w:r>
      <w:r w:rsidR="00D273A8" w:rsidRPr="00CD5245">
        <w:rPr>
          <w:rFonts w:hint="eastAsia"/>
          <w:szCs w:val="24"/>
        </w:rPr>
        <w:t>。</w:t>
      </w:r>
    </w:p>
    <w:p w:rsidR="0064787A" w:rsidRDefault="0064787A" w:rsidP="001126DF">
      <w:pPr>
        <w:snapToGrid w:val="0"/>
        <w:spacing w:line="300" w:lineRule="auto"/>
        <w:jc w:val="left"/>
        <w:rPr>
          <w:rFonts w:ascii="Arial" w:hAnsi="Arial" w:cs="Arial"/>
          <w:sz w:val="24"/>
        </w:rPr>
      </w:pPr>
      <w:r>
        <w:rPr>
          <w:rFonts w:ascii="Arial" w:hAnsi="Arial" w:cs="Arial"/>
          <w:sz w:val="24"/>
        </w:rPr>
        <w:t>表</w:t>
      </w:r>
      <w:r>
        <w:rPr>
          <w:rFonts w:ascii="Arial" w:hAnsi="Arial" w:cs="Arial"/>
          <w:sz w:val="24"/>
        </w:rPr>
        <w:t>4</w:t>
      </w:r>
      <w:r>
        <w:rPr>
          <w:rFonts w:ascii="Arial" w:hAnsi="Arial" w:cs="Arial"/>
          <w:sz w:val="24"/>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179"/>
        <w:gridCol w:w="1470"/>
        <w:gridCol w:w="1440"/>
        <w:gridCol w:w="1440"/>
      </w:tblGrid>
      <w:tr w:rsidR="0064787A">
        <w:trPr>
          <w:trHeight w:val="927"/>
          <w:jc w:val="center"/>
        </w:trPr>
        <w:tc>
          <w:tcPr>
            <w:tcW w:w="2179" w:type="dxa"/>
            <w:tcBorders>
              <w:top w:val="single" w:sz="8" w:space="0" w:color="auto"/>
              <w:left w:val="single" w:sz="4" w:space="0" w:color="auto"/>
              <w:bottom w:val="single" w:sz="4" w:space="0" w:color="auto"/>
              <w:tl2br w:val="single" w:sz="4" w:space="0" w:color="auto"/>
            </w:tcBorders>
          </w:tcPr>
          <w:p w:rsidR="0064787A" w:rsidRDefault="00BA3E60" w:rsidP="001126DF">
            <w:pPr>
              <w:snapToGrid w:val="0"/>
              <w:spacing w:line="300" w:lineRule="auto"/>
              <w:ind w:firstLineChars="100" w:firstLine="232"/>
              <w:jc w:val="right"/>
              <w:rPr>
                <w:rFonts w:ascii="Arial" w:hAnsi="Arial" w:cs="Arial"/>
                <w:spacing w:val="-4"/>
                <w:sz w:val="24"/>
              </w:rPr>
            </w:pPr>
            <w:r>
              <w:rPr>
                <w:rFonts w:ascii="Arial" w:hAnsi="Arial" w:cs="Arial"/>
                <w:spacing w:val="-4"/>
                <w:sz w:val="24"/>
              </w:rPr>
              <w:t>关键场所</w:t>
            </w:r>
          </w:p>
          <w:p w:rsidR="0064787A" w:rsidRDefault="0064787A" w:rsidP="001126DF">
            <w:pPr>
              <w:snapToGrid w:val="0"/>
              <w:spacing w:line="300" w:lineRule="auto"/>
              <w:jc w:val="right"/>
              <w:rPr>
                <w:rFonts w:ascii="Arial" w:hAnsi="Arial" w:cs="Arial"/>
                <w:spacing w:val="-4"/>
                <w:sz w:val="24"/>
              </w:rPr>
            </w:pPr>
            <w:r>
              <w:rPr>
                <w:rFonts w:ascii="Arial" w:hAnsi="Arial" w:cs="Arial"/>
                <w:spacing w:val="-4"/>
                <w:sz w:val="24"/>
              </w:rPr>
              <w:t xml:space="preserve">           </w:t>
            </w:r>
            <w:r>
              <w:rPr>
                <w:rFonts w:ascii="Arial" w:hAnsi="Arial" w:cs="Arial"/>
                <w:spacing w:val="-4"/>
                <w:sz w:val="24"/>
              </w:rPr>
              <w:t>总人数</w:t>
            </w:r>
          </w:p>
          <w:p w:rsidR="0064787A" w:rsidRDefault="0064787A" w:rsidP="001126DF">
            <w:pPr>
              <w:snapToGrid w:val="0"/>
              <w:spacing w:line="300" w:lineRule="auto"/>
              <w:rPr>
                <w:rFonts w:ascii="Arial" w:hAnsi="Arial" w:cs="Arial"/>
                <w:spacing w:val="-4"/>
                <w:sz w:val="24"/>
              </w:rPr>
            </w:pPr>
            <w:r>
              <w:rPr>
                <w:rFonts w:ascii="Arial" w:hAnsi="Arial" w:cs="Arial"/>
                <w:spacing w:val="-4"/>
                <w:sz w:val="24"/>
              </w:rPr>
              <w:lastRenderedPageBreak/>
              <w:t xml:space="preserve">  </w:t>
            </w:r>
            <w:r>
              <w:rPr>
                <w:rFonts w:ascii="Arial" w:hAnsi="Arial" w:cs="Arial"/>
                <w:spacing w:val="-4"/>
                <w:sz w:val="24"/>
              </w:rPr>
              <w:t>评审类型</w:t>
            </w:r>
          </w:p>
        </w:tc>
        <w:tc>
          <w:tcPr>
            <w:tcW w:w="147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lastRenderedPageBreak/>
              <w:t>≤100</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101-200</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&gt;200</w:t>
            </w:r>
          </w:p>
        </w:tc>
      </w:tr>
      <w:tr w:rsidR="0064787A">
        <w:trPr>
          <w:trHeight w:val="444"/>
          <w:jc w:val="center"/>
        </w:trPr>
        <w:tc>
          <w:tcPr>
            <w:tcW w:w="2179" w:type="dxa"/>
            <w:tcBorders>
              <w:top w:val="single" w:sz="4" w:space="0" w:color="auto"/>
              <w:left w:val="single" w:sz="4" w:space="0" w:color="auto"/>
              <w:bottom w:val="single" w:sz="4" w:space="0" w:color="auto"/>
            </w:tcBorders>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lastRenderedPageBreak/>
              <w:t>初评</w:t>
            </w:r>
          </w:p>
        </w:tc>
        <w:tc>
          <w:tcPr>
            <w:tcW w:w="147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4</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5</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6</w:t>
            </w:r>
          </w:p>
        </w:tc>
      </w:tr>
      <w:tr w:rsidR="0064787A">
        <w:trPr>
          <w:trHeight w:val="444"/>
          <w:jc w:val="center"/>
        </w:trPr>
        <w:tc>
          <w:tcPr>
            <w:tcW w:w="2179" w:type="dxa"/>
            <w:tcBorders>
              <w:top w:val="single" w:sz="4" w:space="0" w:color="auto"/>
              <w:left w:val="single" w:sz="4" w:space="0" w:color="auto"/>
              <w:bottom w:val="single" w:sz="4" w:space="0" w:color="auto"/>
            </w:tcBorders>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复评</w:t>
            </w:r>
          </w:p>
        </w:tc>
        <w:tc>
          <w:tcPr>
            <w:tcW w:w="147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3</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4</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5</w:t>
            </w:r>
          </w:p>
        </w:tc>
      </w:tr>
      <w:tr w:rsidR="0064787A">
        <w:trPr>
          <w:trHeight w:val="444"/>
          <w:jc w:val="center"/>
        </w:trPr>
        <w:tc>
          <w:tcPr>
            <w:tcW w:w="2179" w:type="dxa"/>
            <w:tcBorders>
              <w:top w:val="single" w:sz="4" w:space="0" w:color="auto"/>
              <w:left w:val="single" w:sz="4" w:space="0" w:color="auto"/>
            </w:tcBorders>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监督</w:t>
            </w:r>
          </w:p>
        </w:tc>
        <w:tc>
          <w:tcPr>
            <w:tcW w:w="147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2</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3</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4</w:t>
            </w:r>
          </w:p>
        </w:tc>
      </w:tr>
    </w:tbl>
    <w:p w:rsidR="0064787A" w:rsidRPr="00D65D5B" w:rsidRDefault="00B47A28" w:rsidP="001126DF">
      <w:pPr>
        <w:snapToGrid w:val="0"/>
        <w:spacing w:line="300" w:lineRule="auto"/>
        <w:ind w:left="927"/>
        <w:rPr>
          <w:rFonts w:ascii="仿宋" w:eastAsia="仿宋" w:hAnsi="仿宋" w:cs="Arial"/>
          <w:sz w:val="24"/>
        </w:rPr>
      </w:pPr>
      <w:r w:rsidRPr="00B47A28">
        <w:rPr>
          <w:rFonts w:ascii="仿宋" w:eastAsia="仿宋" w:hAnsi="仿宋" w:cs="Arial" w:hint="eastAsia"/>
          <w:sz w:val="24"/>
        </w:rPr>
        <w:t>注：上述关键场所总人数包括认证机构聘用的专职人员和兼职人员。</w:t>
      </w:r>
    </w:p>
    <w:p w:rsidR="0064787A" w:rsidRPr="000C09A9" w:rsidRDefault="00F73FBE" w:rsidP="001126DF">
      <w:pPr>
        <w:snapToGrid w:val="0"/>
        <w:spacing w:line="300" w:lineRule="auto"/>
        <w:rPr>
          <w:rFonts w:ascii="Arial" w:eastAsia="黑体" w:hAnsi="Arial" w:cs="Arial"/>
          <w:bCs/>
          <w:sz w:val="30"/>
          <w:szCs w:val="30"/>
        </w:rPr>
      </w:pPr>
      <w:r w:rsidRPr="000C09A9">
        <w:rPr>
          <w:rFonts w:ascii="Arial" w:eastAsia="黑体" w:hAnsi="Arial" w:cs="Arial" w:hint="eastAsia"/>
          <w:bCs/>
          <w:sz w:val="30"/>
          <w:szCs w:val="30"/>
        </w:rPr>
        <w:t>2.2.2.2</w:t>
      </w:r>
      <w:r w:rsidRPr="000C09A9">
        <w:rPr>
          <w:rFonts w:ascii="Arial" w:eastAsia="黑体" w:hAnsi="Arial" w:cs="Arial" w:hint="eastAsia"/>
          <w:bCs/>
          <w:sz w:val="30"/>
          <w:szCs w:val="30"/>
        </w:rPr>
        <w:t>多领域</w:t>
      </w:r>
    </w:p>
    <w:p w:rsidR="00F73FBE" w:rsidRPr="00F73FBE" w:rsidRDefault="00F73FBE" w:rsidP="001126DF">
      <w:pPr>
        <w:snapToGrid w:val="0"/>
        <w:spacing w:line="300" w:lineRule="auto"/>
        <w:rPr>
          <w:rFonts w:ascii="Arial" w:hAnsi="Arial" w:cs="Arial"/>
          <w:sz w:val="24"/>
        </w:rPr>
      </w:pPr>
      <w:r w:rsidRPr="00F73FBE">
        <w:rPr>
          <w:rFonts w:ascii="Arial" w:hAnsi="Arial" w:cs="Arial" w:hint="eastAsia"/>
          <w:sz w:val="24"/>
        </w:rPr>
        <w:t xml:space="preserve">    </w:t>
      </w:r>
      <w:r w:rsidRPr="00636F55">
        <w:rPr>
          <w:rFonts w:ascii="Arial" w:hAnsi="Arial" w:cs="Arial" w:hint="eastAsia"/>
          <w:sz w:val="24"/>
        </w:rPr>
        <w:t>多领域关键场所的现场评审人日数，参照本附件</w:t>
      </w:r>
      <w:r w:rsidRPr="00636F55">
        <w:rPr>
          <w:rFonts w:ascii="Arial" w:hAnsi="Arial" w:cs="Arial" w:hint="eastAsia"/>
          <w:sz w:val="24"/>
        </w:rPr>
        <w:t>2.1.2</w:t>
      </w:r>
      <w:r w:rsidR="00636F55">
        <w:rPr>
          <w:rFonts w:ascii="Arial" w:hAnsi="Arial" w:cs="Arial" w:hint="eastAsia"/>
          <w:sz w:val="24"/>
        </w:rPr>
        <w:t>.1</w:t>
      </w:r>
      <w:r w:rsidR="00636F55">
        <w:rPr>
          <w:rFonts w:ascii="Arial" w:hAnsi="Arial" w:cs="Arial" w:hint="eastAsia"/>
          <w:sz w:val="24"/>
        </w:rPr>
        <w:t>所述的方法计算。包含</w:t>
      </w:r>
      <w:r w:rsidR="00053D51">
        <w:rPr>
          <w:rFonts w:ascii="Arial" w:hAnsi="Arial" w:cs="Arial" w:hint="eastAsia"/>
          <w:sz w:val="24"/>
        </w:rPr>
        <w:t>业务领域</w:t>
      </w:r>
      <w:r w:rsidR="00636F55">
        <w:rPr>
          <w:rFonts w:ascii="Arial" w:hAnsi="Arial" w:cs="Arial" w:hint="eastAsia"/>
          <w:sz w:val="24"/>
        </w:rPr>
        <w:t>时，根据具体情况适当调整。</w:t>
      </w:r>
    </w:p>
    <w:p w:rsidR="00C94C4F" w:rsidRDefault="00C94C4F" w:rsidP="001126DF">
      <w:pPr>
        <w:snapToGrid w:val="0"/>
        <w:spacing w:line="300" w:lineRule="auto"/>
        <w:rPr>
          <w:rFonts w:ascii="Arial" w:eastAsia="黑体" w:hAnsi="Arial" w:cs="Arial"/>
          <w:b/>
          <w:bCs/>
          <w:sz w:val="30"/>
          <w:szCs w:val="30"/>
        </w:rPr>
      </w:pPr>
      <w:r w:rsidRPr="00636F55">
        <w:rPr>
          <w:rFonts w:ascii="Arial" w:eastAsia="黑体" w:hAnsi="Arial" w:cs="Arial" w:hint="eastAsia"/>
          <w:b/>
          <w:bCs/>
          <w:sz w:val="30"/>
          <w:szCs w:val="30"/>
        </w:rPr>
        <w:t>2.2.3</w:t>
      </w:r>
      <w:r w:rsidRPr="00636F55">
        <w:rPr>
          <w:rFonts w:ascii="Arial" w:eastAsia="黑体" w:hAnsi="Arial" w:cs="Arial" w:hint="eastAsia"/>
          <w:b/>
          <w:bCs/>
          <w:sz w:val="30"/>
          <w:szCs w:val="30"/>
        </w:rPr>
        <w:t>一般场所</w:t>
      </w:r>
    </w:p>
    <w:p w:rsidR="001C7435" w:rsidRPr="001C7435" w:rsidRDefault="001C7435" w:rsidP="001126DF">
      <w:pPr>
        <w:snapToGrid w:val="0"/>
        <w:spacing w:line="300" w:lineRule="auto"/>
        <w:rPr>
          <w:rFonts w:ascii="Arial" w:hAnsi="Arial" w:cs="Arial"/>
          <w:sz w:val="24"/>
        </w:rPr>
      </w:pPr>
      <w:r w:rsidRPr="001C7435">
        <w:rPr>
          <w:rFonts w:ascii="Arial" w:hAnsi="Arial" w:cs="Arial" w:hint="eastAsia"/>
          <w:sz w:val="24"/>
        </w:rPr>
        <w:t xml:space="preserve">    </w:t>
      </w:r>
      <w:r>
        <w:rPr>
          <w:rFonts w:ascii="Arial" w:hAnsi="Arial" w:cs="Arial" w:hint="eastAsia"/>
          <w:sz w:val="24"/>
        </w:rPr>
        <w:t>对机构一般场所的现场评审通常安排</w:t>
      </w:r>
      <w:r>
        <w:rPr>
          <w:rFonts w:ascii="Arial" w:hAnsi="Arial" w:cs="Arial" w:hint="eastAsia"/>
          <w:sz w:val="24"/>
        </w:rPr>
        <w:t>0.5-1</w:t>
      </w:r>
      <w:r>
        <w:rPr>
          <w:rFonts w:ascii="Arial" w:hAnsi="Arial" w:cs="Arial" w:hint="eastAsia"/>
          <w:sz w:val="24"/>
        </w:rPr>
        <w:t>人日。</w:t>
      </w:r>
    </w:p>
    <w:p w:rsidR="0064787A" w:rsidRDefault="0064787A" w:rsidP="001126DF">
      <w:pPr>
        <w:snapToGrid w:val="0"/>
        <w:spacing w:line="300" w:lineRule="auto"/>
        <w:rPr>
          <w:rFonts w:ascii="Arial" w:eastAsia="黑体" w:hAnsi="Arial" w:cs="Arial"/>
          <w:b/>
          <w:bCs/>
          <w:sz w:val="30"/>
          <w:szCs w:val="30"/>
        </w:rPr>
      </w:pPr>
      <w:r>
        <w:rPr>
          <w:rFonts w:ascii="Arial" w:eastAsia="黑体" w:hAnsi="Arial" w:cs="Arial"/>
          <w:b/>
          <w:bCs/>
          <w:sz w:val="30"/>
          <w:szCs w:val="30"/>
        </w:rPr>
        <w:t>3</w:t>
      </w:r>
      <w:r w:rsidR="00194F4D">
        <w:rPr>
          <w:rFonts w:ascii="Arial" w:eastAsia="黑体" w:hAnsi="Arial" w:cs="Arial" w:hint="eastAsia"/>
          <w:b/>
          <w:bCs/>
          <w:sz w:val="30"/>
          <w:szCs w:val="30"/>
        </w:rPr>
        <w:t xml:space="preserve">  </w:t>
      </w:r>
      <w:r>
        <w:rPr>
          <w:rFonts w:ascii="Arial" w:eastAsia="黑体" w:hAnsi="Arial" w:cs="Arial"/>
          <w:b/>
          <w:bCs/>
          <w:sz w:val="30"/>
          <w:szCs w:val="30"/>
        </w:rPr>
        <w:t>见证评审</w:t>
      </w:r>
    </w:p>
    <w:p w:rsidR="0064787A" w:rsidRDefault="0064787A" w:rsidP="001126DF">
      <w:pPr>
        <w:pStyle w:val="a7"/>
        <w:spacing w:before="0"/>
        <w:ind w:firstLineChars="200"/>
        <w:textAlignment w:val="auto"/>
        <w:rPr>
          <w:rFonts w:ascii="Arial" w:hAnsi="Arial" w:cs="Arial"/>
          <w:kern w:val="2"/>
        </w:rPr>
      </w:pPr>
      <w:r>
        <w:rPr>
          <w:rFonts w:ascii="Arial" w:hAnsi="Arial" w:cs="Arial"/>
          <w:kern w:val="2"/>
        </w:rPr>
        <w:t>对认证机构实施的见证评审，根据实际发生的评审人日数计算。</w:t>
      </w:r>
    </w:p>
    <w:p w:rsidR="0064787A" w:rsidRDefault="0064787A" w:rsidP="001126DF">
      <w:pPr>
        <w:snapToGrid w:val="0"/>
        <w:spacing w:line="300" w:lineRule="auto"/>
        <w:rPr>
          <w:rFonts w:ascii="Arial" w:eastAsia="黑体" w:hAnsi="Arial" w:cs="Arial"/>
          <w:b/>
          <w:bCs/>
          <w:sz w:val="30"/>
          <w:szCs w:val="30"/>
        </w:rPr>
      </w:pPr>
      <w:r>
        <w:rPr>
          <w:rFonts w:ascii="Arial" w:eastAsia="黑体" w:hAnsi="Arial" w:cs="Arial"/>
          <w:b/>
          <w:bCs/>
          <w:sz w:val="30"/>
          <w:szCs w:val="30"/>
        </w:rPr>
        <w:t>4</w:t>
      </w:r>
      <w:r w:rsidR="00194F4D">
        <w:rPr>
          <w:rFonts w:ascii="Arial" w:eastAsia="黑体" w:hAnsi="Arial" w:cs="Arial" w:hint="eastAsia"/>
          <w:b/>
          <w:bCs/>
          <w:sz w:val="30"/>
          <w:szCs w:val="30"/>
        </w:rPr>
        <w:t xml:space="preserve">  </w:t>
      </w:r>
      <w:r>
        <w:rPr>
          <w:rFonts w:ascii="Arial" w:eastAsia="黑体" w:hAnsi="Arial" w:cs="Arial"/>
          <w:b/>
          <w:bCs/>
          <w:sz w:val="30"/>
          <w:szCs w:val="30"/>
        </w:rPr>
        <w:t>不符合项验证</w:t>
      </w:r>
    </w:p>
    <w:p w:rsidR="0064787A" w:rsidRDefault="0064787A" w:rsidP="001126DF">
      <w:pPr>
        <w:snapToGrid w:val="0"/>
        <w:spacing w:line="300" w:lineRule="auto"/>
        <w:ind w:firstLineChars="200" w:firstLine="480"/>
        <w:rPr>
          <w:rFonts w:ascii="Arial" w:hAnsi="Arial" w:cs="Arial"/>
          <w:sz w:val="24"/>
        </w:rPr>
      </w:pPr>
      <w:r>
        <w:rPr>
          <w:rFonts w:ascii="Arial" w:hAnsi="Arial" w:cs="Arial" w:hint="eastAsia"/>
          <w:sz w:val="24"/>
        </w:rPr>
        <w:t>单领域</w:t>
      </w:r>
      <w:r>
        <w:rPr>
          <w:rFonts w:ascii="Arial" w:hAnsi="Arial" w:cs="Arial"/>
          <w:sz w:val="24"/>
        </w:rPr>
        <w:t>不符合项验证的工作量按</w:t>
      </w:r>
      <w:r>
        <w:rPr>
          <w:rFonts w:ascii="Arial" w:hAnsi="Arial" w:cs="Arial"/>
          <w:sz w:val="24"/>
        </w:rPr>
        <w:t>1</w:t>
      </w:r>
      <w:r>
        <w:rPr>
          <w:rFonts w:ascii="Arial" w:hAnsi="Arial" w:cs="Arial"/>
          <w:sz w:val="24"/>
        </w:rPr>
        <w:t>～</w:t>
      </w:r>
      <w:r>
        <w:rPr>
          <w:rFonts w:ascii="Arial" w:hAnsi="Arial" w:cs="Arial"/>
          <w:sz w:val="24"/>
        </w:rPr>
        <w:t>2</w:t>
      </w:r>
      <w:r>
        <w:rPr>
          <w:rFonts w:ascii="Arial" w:hAnsi="Arial" w:cs="Arial"/>
          <w:sz w:val="24"/>
        </w:rPr>
        <w:t>个人日计算。</w:t>
      </w:r>
      <w:r>
        <w:rPr>
          <w:rFonts w:hint="eastAsia"/>
          <w:bCs/>
          <w:sz w:val="24"/>
          <w:szCs w:val="24"/>
        </w:rPr>
        <w:t>多领域不符合验证工作量视情况适当增加人日数。</w:t>
      </w:r>
      <w:r w:rsidR="004D31A0">
        <w:rPr>
          <w:bCs/>
          <w:sz w:val="24"/>
          <w:szCs w:val="24"/>
        </w:rPr>
        <w:br w:type="page"/>
      </w:r>
    </w:p>
    <w:p w:rsidR="0064787A" w:rsidRPr="001A25DB" w:rsidRDefault="0064787A" w:rsidP="001126DF">
      <w:pPr>
        <w:pStyle w:val="1"/>
        <w:spacing w:before="0" w:after="0" w:line="300" w:lineRule="auto"/>
        <w:rPr>
          <w:rFonts w:ascii="Arial" w:eastAsia="黑体" w:hAnsi="Arial" w:cs="Arial"/>
          <w:bCs w:val="0"/>
          <w:sz w:val="30"/>
          <w:szCs w:val="30"/>
        </w:rPr>
      </w:pPr>
      <w:bookmarkStart w:id="42" w:name="_Toc346274438"/>
      <w:bookmarkStart w:id="43" w:name="_Toc346274539"/>
      <w:r w:rsidRPr="001A25DB">
        <w:rPr>
          <w:rFonts w:ascii="Arial" w:eastAsia="黑体" w:hAnsi="Arial" w:cs="Arial"/>
          <w:bCs w:val="0"/>
          <w:sz w:val="30"/>
          <w:szCs w:val="30"/>
        </w:rPr>
        <w:lastRenderedPageBreak/>
        <w:t>附件</w:t>
      </w:r>
      <w:r w:rsidRPr="001A25DB">
        <w:rPr>
          <w:rFonts w:ascii="Arial" w:eastAsia="黑体" w:hAnsi="Arial" w:cs="Arial"/>
          <w:bCs w:val="0"/>
          <w:sz w:val="30"/>
          <w:szCs w:val="30"/>
        </w:rPr>
        <w:t>2</w:t>
      </w:r>
      <w:r w:rsidRPr="001A25DB">
        <w:rPr>
          <w:rFonts w:ascii="Arial" w:eastAsia="黑体" w:hAnsi="Arial" w:cs="Arial"/>
          <w:bCs w:val="0"/>
          <w:sz w:val="30"/>
          <w:szCs w:val="30"/>
        </w:rPr>
        <w:t>：</w:t>
      </w:r>
      <w:bookmarkEnd w:id="42"/>
      <w:bookmarkEnd w:id="43"/>
    </w:p>
    <w:p w:rsidR="0064787A" w:rsidRPr="001A25DB" w:rsidRDefault="0064787A" w:rsidP="001126DF">
      <w:pPr>
        <w:pStyle w:val="1"/>
        <w:spacing w:before="0" w:after="0" w:line="300" w:lineRule="auto"/>
        <w:jc w:val="center"/>
        <w:rPr>
          <w:rFonts w:ascii="Arial" w:eastAsia="黑体" w:hAnsi="Arial" w:cs="Arial"/>
          <w:bCs w:val="0"/>
          <w:sz w:val="30"/>
          <w:szCs w:val="30"/>
        </w:rPr>
      </w:pPr>
      <w:bookmarkStart w:id="44" w:name="_Toc346274540"/>
      <w:r w:rsidRPr="001A25DB">
        <w:rPr>
          <w:rFonts w:ascii="Arial" w:eastAsia="黑体" w:hAnsi="Arial" w:cs="Arial"/>
          <w:bCs w:val="0"/>
          <w:sz w:val="30"/>
          <w:szCs w:val="30"/>
        </w:rPr>
        <w:t>认证机构实施产品认证的认可评审人日数核算方法</w:t>
      </w:r>
      <w:bookmarkEnd w:id="44"/>
    </w:p>
    <w:p w:rsidR="0064787A" w:rsidRDefault="0064787A" w:rsidP="001126DF">
      <w:pPr>
        <w:snapToGrid w:val="0"/>
        <w:spacing w:line="300" w:lineRule="auto"/>
        <w:jc w:val="center"/>
        <w:rPr>
          <w:rFonts w:ascii="Arial" w:hAnsi="Arial" w:cs="Arial"/>
          <w:b/>
          <w:sz w:val="24"/>
        </w:rPr>
      </w:pPr>
    </w:p>
    <w:p w:rsidR="00D925DC" w:rsidRDefault="00D925DC" w:rsidP="001126DF">
      <w:pPr>
        <w:snapToGrid w:val="0"/>
        <w:spacing w:line="300" w:lineRule="auto"/>
        <w:rPr>
          <w:rFonts w:ascii="Arial" w:eastAsia="黑体" w:hAnsi="Arial" w:cs="Arial"/>
          <w:b/>
          <w:bCs/>
          <w:sz w:val="30"/>
          <w:szCs w:val="30"/>
        </w:rPr>
      </w:pPr>
      <w:r>
        <w:rPr>
          <w:rFonts w:ascii="Arial" w:eastAsia="黑体" w:hAnsi="Arial" w:cs="Arial"/>
          <w:b/>
          <w:bCs/>
          <w:sz w:val="30"/>
          <w:szCs w:val="30"/>
        </w:rPr>
        <w:t>1</w:t>
      </w:r>
      <w:r>
        <w:rPr>
          <w:rFonts w:ascii="Arial" w:eastAsia="黑体" w:hAnsi="Arial" w:cs="Arial" w:hint="eastAsia"/>
          <w:b/>
          <w:bCs/>
          <w:sz w:val="30"/>
          <w:szCs w:val="30"/>
        </w:rPr>
        <w:t xml:space="preserve">  </w:t>
      </w:r>
      <w:r>
        <w:rPr>
          <w:rFonts w:ascii="Arial" w:eastAsia="黑体" w:hAnsi="Arial" w:cs="Arial"/>
          <w:b/>
          <w:bCs/>
          <w:sz w:val="30"/>
          <w:szCs w:val="30"/>
        </w:rPr>
        <w:t>文件审查</w:t>
      </w:r>
    </w:p>
    <w:p w:rsidR="00D925DC" w:rsidRDefault="00D925DC" w:rsidP="001126DF">
      <w:pPr>
        <w:snapToGrid w:val="0"/>
        <w:spacing w:line="300" w:lineRule="auto"/>
        <w:rPr>
          <w:rFonts w:ascii="Arial" w:eastAsia="黑体" w:hAnsi="Arial" w:cs="Arial"/>
          <w:b/>
          <w:bCs/>
          <w:sz w:val="28"/>
          <w:szCs w:val="28"/>
        </w:rPr>
      </w:pPr>
      <w:r>
        <w:rPr>
          <w:rFonts w:ascii="Arial" w:eastAsia="黑体" w:hAnsi="Arial" w:cs="Arial" w:hint="eastAsia"/>
          <w:b/>
          <w:bCs/>
          <w:sz w:val="28"/>
          <w:szCs w:val="28"/>
        </w:rPr>
        <w:t>1.1</w:t>
      </w:r>
      <w:r>
        <w:rPr>
          <w:rFonts w:ascii="Arial" w:eastAsia="黑体" w:hAnsi="Arial" w:cs="Arial" w:hint="eastAsia"/>
          <w:b/>
          <w:bCs/>
          <w:sz w:val="28"/>
          <w:szCs w:val="28"/>
        </w:rPr>
        <w:t>初评</w:t>
      </w:r>
    </w:p>
    <w:p w:rsidR="00D925DC" w:rsidRDefault="00D925DC" w:rsidP="001126DF">
      <w:pPr>
        <w:snapToGrid w:val="0"/>
        <w:spacing w:line="300" w:lineRule="auto"/>
        <w:rPr>
          <w:rFonts w:ascii="Arial" w:eastAsia="黑体" w:hAnsi="Arial" w:cs="Arial"/>
          <w:b/>
          <w:bCs/>
          <w:sz w:val="28"/>
          <w:szCs w:val="28"/>
        </w:rPr>
      </w:pPr>
      <w:r>
        <w:rPr>
          <w:rFonts w:ascii="Arial" w:eastAsia="黑体" w:hAnsi="Arial" w:cs="Arial" w:hint="eastAsia"/>
          <w:b/>
          <w:bCs/>
          <w:sz w:val="28"/>
          <w:szCs w:val="28"/>
        </w:rPr>
        <w:t>1.1.1</w:t>
      </w:r>
      <w:r>
        <w:rPr>
          <w:rFonts w:ascii="Arial" w:eastAsia="黑体" w:hAnsi="Arial" w:cs="Arial" w:hint="eastAsia"/>
          <w:b/>
          <w:bCs/>
          <w:sz w:val="28"/>
          <w:szCs w:val="28"/>
        </w:rPr>
        <w:t>单一场所认证机构</w:t>
      </w:r>
    </w:p>
    <w:p w:rsidR="00D925DC" w:rsidRPr="000C09A9" w:rsidRDefault="00D925DC" w:rsidP="001126DF">
      <w:pPr>
        <w:snapToGrid w:val="0"/>
        <w:spacing w:line="300" w:lineRule="auto"/>
        <w:rPr>
          <w:rFonts w:ascii="Arial" w:eastAsia="黑体" w:hAnsi="Arial" w:cs="Arial"/>
          <w:bCs/>
          <w:sz w:val="28"/>
          <w:szCs w:val="28"/>
        </w:rPr>
      </w:pPr>
      <w:r w:rsidRPr="000C09A9">
        <w:rPr>
          <w:rFonts w:ascii="Arial" w:eastAsia="黑体" w:hAnsi="Arial" w:cs="Arial" w:hint="eastAsia"/>
          <w:bCs/>
          <w:sz w:val="28"/>
          <w:szCs w:val="28"/>
        </w:rPr>
        <w:t>1.1.</w:t>
      </w:r>
      <w:r w:rsidRPr="000C09A9">
        <w:rPr>
          <w:rFonts w:ascii="Arial" w:eastAsia="黑体" w:hAnsi="Arial" w:cs="Arial"/>
          <w:bCs/>
          <w:sz w:val="28"/>
          <w:szCs w:val="28"/>
        </w:rPr>
        <w:t xml:space="preserve">1.1 </w:t>
      </w:r>
      <w:r w:rsidRPr="000C09A9">
        <w:rPr>
          <w:rFonts w:ascii="Arial" w:eastAsia="黑体" w:hAnsi="Arial" w:cs="Arial"/>
          <w:bCs/>
          <w:sz w:val="28"/>
          <w:szCs w:val="28"/>
        </w:rPr>
        <w:t>单领域</w:t>
      </w:r>
    </w:p>
    <w:p w:rsidR="00732ECE" w:rsidRDefault="00732ECE" w:rsidP="001126DF">
      <w:pPr>
        <w:snapToGrid w:val="0"/>
        <w:spacing w:line="300" w:lineRule="auto"/>
        <w:ind w:firstLineChars="200" w:firstLine="480"/>
        <w:rPr>
          <w:rFonts w:ascii="Arial" w:hAnsi="Arial" w:cs="Arial"/>
          <w:sz w:val="24"/>
        </w:rPr>
      </w:pPr>
      <w:r>
        <w:rPr>
          <w:rFonts w:ascii="Arial" w:hAnsi="Arial" w:cs="Arial"/>
          <w:sz w:val="24"/>
        </w:rPr>
        <w:t>初评时的文件审查一般为</w:t>
      </w:r>
      <w:r>
        <w:rPr>
          <w:rFonts w:ascii="Arial" w:hAnsi="Arial" w:cs="Arial" w:hint="eastAsia"/>
          <w:sz w:val="24"/>
        </w:rPr>
        <w:t>2</w:t>
      </w:r>
      <w:r>
        <w:rPr>
          <w:rFonts w:ascii="Arial" w:hAnsi="Arial" w:cs="Arial"/>
          <w:sz w:val="24"/>
        </w:rPr>
        <w:t>～</w:t>
      </w:r>
      <w:r>
        <w:rPr>
          <w:rFonts w:ascii="Arial" w:hAnsi="Arial" w:cs="Arial"/>
          <w:sz w:val="24"/>
        </w:rPr>
        <w:t>3</w:t>
      </w:r>
      <w:r>
        <w:rPr>
          <w:rFonts w:ascii="Arial" w:hAnsi="Arial" w:cs="Arial"/>
          <w:sz w:val="24"/>
        </w:rPr>
        <w:t>个人日，对于规模较大、组织结构较复杂的认证机构初次文件审查将增加</w:t>
      </w:r>
      <w:r>
        <w:rPr>
          <w:rFonts w:ascii="Arial" w:hAnsi="Arial" w:cs="Arial"/>
          <w:sz w:val="24"/>
        </w:rPr>
        <w:t>1</w:t>
      </w:r>
      <w:r>
        <w:rPr>
          <w:rFonts w:ascii="Arial" w:hAnsi="Arial" w:cs="Arial"/>
          <w:sz w:val="24"/>
        </w:rPr>
        <w:t>～</w:t>
      </w:r>
      <w:r>
        <w:rPr>
          <w:rFonts w:ascii="Arial" w:hAnsi="Arial" w:cs="Arial"/>
          <w:sz w:val="24"/>
        </w:rPr>
        <w:t>2</w:t>
      </w:r>
      <w:r>
        <w:rPr>
          <w:rFonts w:ascii="Arial" w:hAnsi="Arial" w:cs="Arial"/>
          <w:sz w:val="24"/>
        </w:rPr>
        <w:t>个人日。</w:t>
      </w:r>
    </w:p>
    <w:p w:rsidR="00732ECE" w:rsidRPr="000C09A9" w:rsidRDefault="00732ECE" w:rsidP="001126DF">
      <w:pPr>
        <w:snapToGrid w:val="0"/>
        <w:spacing w:line="300" w:lineRule="auto"/>
        <w:rPr>
          <w:rFonts w:ascii="Arial" w:hAnsi="Arial" w:cs="Arial"/>
          <w:bCs/>
          <w:sz w:val="24"/>
        </w:rPr>
      </w:pPr>
      <w:r w:rsidRPr="000C09A9">
        <w:rPr>
          <w:rFonts w:ascii="Arial" w:eastAsia="黑体" w:hAnsi="Arial" w:cs="Arial"/>
          <w:bCs/>
          <w:sz w:val="28"/>
          <w:szCs w:val="28"/>
        </w:rPr>
        <w:t>1.</w:t>
      </w:r>
      <w:r w:rsidR="00D925DC" w:rsidRPr="000C09A9">
        <w:rPr>
          <w:rFonts w:ascii="Arial" w:eastAsia="黑体" w:hAnsi="Arial" w:cs="Arial" w:hint="eastAsia"/>
          <w:bCs/>
          <w:sz w:val="28"/>
          <w:szCs w:val="28"/>
        </w:rPr>
        <w:t>1.1.</w:t>
      </w:r>
      <w:r w:rsidRPr="000C09A9">
        <w:rPr>
          <w:rFonts w:ascii="Arial" w:eastAsia="黑体" w:hAnsi="Arial" w:cs="Arial"/>
          <w:bCs/>
          <w:sz w:val="28"/>
          <w:szCs w:val="28"/>
        </w:rPr>
        <w:t xml:space="preserve">2 </w:t>
      </w:r>
      <w:r w:rsidRPr="000C09A9">
        <w:rPr>
          <w:rFonts w:ascii="Arial" w:eastAsia="黑体" w:hAnsi="Arial" w:cs="Arial"/>
          <w:bCs/>
          <w:sz w:val="28"/>
          <w:szCs w:val="28"/>
        </w:rPr>
        <w:t>多领域</w:t>
      </w:r>
    </w:p>
    <w:p w:rsidR="00732ECE" w:rsidRDefault="00D925DC" w:rsidP="001126DF">
      <w:pPr>
        <w:snapToGrid w:val="0"/>
        <w:spacing w:line="300" w:lineRule="auto"/>
        <w:ind w:firstLineChars="200" w:firstLine="480"/>
        <w:rPr>
          <w:rFonts w:ascii="Arial" w:hAnsi="Arial" w:cs="Arial"/>
          <w:sz w:val="24"/>
        </w:rPr>
      </w:pPr>
      <w:r>
        <w:rPr>
          <w:rFonts w:ascii="Arial" w:hAnsi="Arial" w:cs="Arial" w:hint="eastAsia"/>
          <w:sz w:val="24"/>
        </w:rPr>
        <w:t xml:space="preserve">1) </w:t>
      </w:r>
      <w:r w:rsidR="00204E62">
        <w:rPr>
          <w:rFonts w:ascii="Arial" w:hAnsi="Arial" w:cs="Arial"/>
          <w:sz w:val="24"/>
        </w:rPr>
        <w:t>对认证机构已经将多个领域的认可规范要求整合为一套管理体系的结合评审。初评时的结合文件审查一般为</w:t>
      </w:r>
      <w:r w:rsidR="00204E62">
        <w:rPr>
          <w:rFonts w:ascii="Arial" w:hAnsi="Arial" w:cs="Arial" w:hint="eastAsia"/>
          <w:sz w:val="24"/>
        </w:rPr>
        <w:t>3</w:t>
      </w:r>
      <w:r w:rsidR="00204E62">
        <w:rPr>
          <w:rFonts w:ascii="Arial" w:hAnsi="Arial" w:cs="Arial"/>
          <w:sz w:val="24"/>
        </w:rPr>
        <w:t>～</w:t>
      </w:r>
      <w:r w:rsidR="00204E62">
        <w:rPr>
          <w:rFonts w:ascii="Arial" w:hAnsi="Arial" w:cs="Arial" w:hint="eastAsia"/>
          <w:sz w:val="24"/>
        </w:rPr>
        <w:t>4</w:t>
      </w:r>
      <w:r w:rsidR="00204E62">
        <w:rPr>
          <w:rFonts w:ascii="Arial" w:hAnsi="Arial" w:cs="Arial"/>
          <w:sz w:val="24"/>
        </w:rPr>
        <w:t>个人日。</w:t>
      </w:r>
      <w:r w:rsidR="00CE2EB3">
        <w:rPr>
          <w:rFonts w:ascii="Arial" w:hAnsi="Arial" w:cs="Arial" w:hint="eastAsia"/>
          <w:sz w:val="24"/>
        </w:rPr>
        <w:t>超过</w:t>
      </w:r>
      <w:r w:rsidR="00CE2EB3">
        <w:rPr>
          <w:rFonts w:ascii="Arial" w:hAnsi="Arial" w:cs="Arial" w:hint="eastAsia"/>
          <w:sz w:val="24"/>
        </w:rPr>
        <w:t>5</w:t>
      </w:r>
      <w:r w:rsidR="00CE2EB3">
        <w:rPr>
          <w:rFonts w:ascii="Arial" w:hAnsi="Arial" w:cs="Arial" w:hint="eastAsia"/>
          <w:sz w:val="24"/>
        </w:rPr>
        <w:t>个</w:t>
      </w:r>
      <w:r w:rsidR="00204E62">
        <w:rPr>
          <w:rFonts w:ascii="Arial" w:hAnsi="Arial" w:cs="Arial"/>
          <w:sz w:val="24"/>
        </w:rPr>
        <w:t>领域的整合将</w:t>
      </w:r>
      <w:r w:rsidR="00204E62">
        <w:rPr>
          <w:rFonts w:ascii="Arial" w:hAnsi="Arial" w:cs="Arial" w:hint="eastAsia"/>
          <w:sz w:val="24"/>
        </w:rPr>
        <w:t>根据各领域认可所依据认可规范文件之间的差异程度适当增加。</w:t>
      </w:r>
    </w:p>
    <w:p w:rsidR="00732ECE" w:rsidRDefault="00D925DC" w:rsidP="001126DF">
      <w:pPr>
        <w:snapToGrid w:val="0"/>
        <w:spacing w:line="300" w:lineRule="auto"/>
        <w:ind w:firstLineChars="200" w:firstLine="480"/>
        <w:rPr>
          <w:rFonts w:ascii="Arial" w:hAnsi="Arial" w:cs="Arial"/>
          <w:sz w:val="24"/>
        </w:rPr>
      </w:pPr>
      <w:r>
        <w:rPr>
          <w:rFonts w:ascii="Arial" w:hAnsi="Arial" w:cs="Arial" w:hint="eastAsia"/>
          <w:sz w:val="24"/>
        </w:rPr>
        <w:t xml:space="preserve">2) </w:t>
      </w:r>
      <w:r w:rsidR="00204E62">
        <w:rPr>
          <w:rFonts w:ascii="Arial" w:hAnsi="Arial" w:cs="Arial"/>
          <w:sz w:val="24"/>
        </w:rPr>
        <w:t>对</w:t>
      </w:r>
      <w:r w:rsidR="008D1B0F">
        <w:rPr>
          <w:rFonts w:ascii="Arial" w:hAnsi="Arial" w:cs="Arial" w:hint="eastAsia"/>
          <w:sz w:val="24"/>
        </w:rPr>
        <w:t>于</w:t>
      </w:r>
      <w:r w:rsidR="00204E62">
        <w:rPr>
          <w:rFonts w:ascii="Arial" w:hAnsi="Arial" w:cs="Arial"/>
          <w:sz w:val="24"/>
        </w:rPr>
        <w:t>认证机构多个领域多套管理体系</w:t>
      </w:r>
      <w:r w:rsidR="00204E62">
        <w:rPr>
          <w:rFonts w:ascii="Arial" w:hAnsi="Arial" w:cs="Arial" w:hint="eastAsia"/>
          <w:sz w:val="24"/>
        </w:rPr>
        <w:t>的</w:t>
      </w:r>
      <w:r w:rsidR="00204E62">
        <w:rPr>
          <w:rFonts w:ascii="Arial" w:hAnsi="Arial" w:cs="Arial"/>
          <w:sz w:val="24"/>
        </w:rPr>
        <w:t>结合评审</w:t>
      </w:r>
      <w:r w:rsidR="00505E7A">
        <w:rPr>
          <w:rFonts w:ascii="Arial" w:hAnsi="Arial" w:cs="Arial" w:hint="eastAsia"/>
          <w:sz w:val="24"/>
        </w:rPr>
        <w:t>，</w:t>
      </w:r>
      <w:r w:rsidR="00204E62">
        <w:rPr>
          <w:rFonts w:ascii="Arial" w:hAnsi="Arial" w:cs="Arial" w:hint="eastAsia"/>
          <w:sz w:val="24"/>
        </w:rPr>
        <w:t>各领域</w:t>
      </w:r>
      <w:r w:rsidR="00204E62">
        <w:rPr>
          <w:rFonts w:ascii="Arial" w:hAnsi="Arial" w:cs="Arial"/>
          <w:sz w:val="24"/>
        </w:rPr>
        <w:t>文件审查的收费分别按照本附件条款</w:t>
      </w:r>
      <w:r w:rsidR="00204E62">
        <w:rPr>
          <w:rFonts w:ascii="Arial" w:hAnsi="Arial" w:cs="Arial"/>
          <w:sz w:val="24"/>
        </w:rPr>
        <w:t>1.1</w:t>
      </w:r>
      <w:r w:rsidR="00757CBE">
        <w:rPr>
          <w:rFonts w:ascii="Arial" w:hAnsi="Arial" w:cs="Arial" w:hint="eastAsia"/>
          <w:sz w:val="24"/>
        </w:rPr>
        <w:t>.1.1</w:t>
      </w:r>
      <w:r w:rsidR="00204E62">
        <w:rPr>
          <w:rFonts w:ascii="Arial" w:hAnsi="Arial" w:cs="Arial"/>
          <w:sz w:val="24"/>
        </w:rPr>
        <w:t>执行。</w:t>
      </w:r>
    </w:p>
    <w:p w:rsidR="001F7F88" w:rsidRDefault="001F7F88" w:rsidP="001126DF">
      <w:pPr>
        <w:snapToGrid w:val="0"/>
        <w:spacing w:line="300" w:lineRule="auto"/>
        <w:rPr>
          <w:rFonts w:ascii="Arial" w:eastAsia="黑体" w:hAnsi="Arial" w:cs="Arial"/>
          <w:b/>
          <w:bCs/>
          <w:sz w:val="28"/>
          <w:szCs w:val="28"/>
        </w:rPr>
      </w:pPr>
      <w:r>
        <w:rPr>
          <w:rFonts w:ascii="Arial" w:eastAsia="黑体" w:hAnsi="Arial" w:cs="Arial" w:hint="eastAsia"/>
          <w:b/>
          <w:bCs/>
          <w:sz w:val="28"/>
          <w:szCs w:val="28"/>
        </w:rPr>
        <w:t>1.1.2</w:t>
      </w:r>
      <w:r>
        <w:rPr>
          <w:rFonts w:ascii="Arial" w:eastAsia="黑体" w:hAnsi="Arial" w:cs="Arial" w:hint="eastAsia"/>
          <w:b/>
          <w:bCs/>
          <w:sz w:val="28"/>
          <w:szCs w:val="28"/>
        </w:rPr>
        <w:t>多场所认证机构</w:t>
      </w:r>
    </w:p>
    <w:p w:rsidR="001F7F88" w:rsidRPr="000C09A9" w:rsidRDefault="001F7F88" w:rsidP="001126DF">
      <w:pPr>
        <w:snapToGrid w:val="0"/>
        <w:spacing w:line="300" w:lineRule="auto"/>
        <w:rPr>
          <w:rFonts w:ascii="Arial" w:eastAsia="黑体" w:hAnsi="Arial" w:cs="Arial"/>
          <w:bCs/>
          <w:sz w:val="28"/>
          <w:szCs w:val="28"/>
        </w:rPr>
      </w:pPr>
      <w:r w:rsidRPr="000C09A9">
        <w:rPr>
          <w:rFonts w:ascii="Arial" w:eastAsia="黑体" w:hAnsi="Arial" w:cs="Arial" w:hint="eastAsia"/>
          <w:bCs/>
          <w:sz w:val="28"/>
          <w:szCs w:val="28"/>
        </w:rPr>
        <w:t>1.1.2.1</w:t>
      </w:r>
      <w:r w:rsidRPr="000C09A9">
        <w:rPr>
          <w:rFonts w:ascii="Arial" w:eastAsia="黑体" w:hAnsi="Arial" w:cs="Arial" w:hint="eastAsia"/>
          <w:bCs/>
          <w:sz w:val="28"/>
          <w:szCs w:val="28"/>
        </w:rPr>
        <w:t>总部</w:t>
      </w:r>
    </w:p>
    <w:p w:rsidR="001F7F88" w:rsidRPr="001F7F88" w:rsidRDefault="001F7F88" w:rsidP="001126DF">
      <w:pPr>
        <w:snapToGrid w:val="0"/>
        <w:spacing w:line="300" w:lineRule="auto"/>
        <w:rPr>
          <w:rFonts w:ascii="Arial" w:hAnsi="Arial" w:cs="Arial"/>
          <w:sz w:val="24"/>
        </w:rPr>
      </w:pPr>
      <w:r w:rsidRPr="00DB0270">
        <w:rPr>
          <w:rFonts w:ascii="Arial" w:hAnsi="Arial" w:cs="Arial" w:hint="eastAsia"/>
          <w:sz w:val="24"/>
        </w:rPr>
        <w:t xml:space="preserve">    </w:t>
      </w:r>
      <w:r>
        <w:rPr>
          <w:rFonts w:ascii="Arial" w:hAnsi="Arial" w:cs="Arial" w:hint="eastAsia"/>
          <w:sz w:val="24"/>
        </w:rPr>
        <w:t>对总部统一的管理体系文件的文件审查，根据所具有领域的多少按照本附件</w:t>
      </w:r>
      <w:r>
        <w:rPr>
          <w:rFonts w:ascii="Arial" w:hAnsi="Arial" w:cs="Arial" w:hint="eastAsia"/>
          <w:sz w:val="24"/>
        </w:rPr>
        <w:t>1.1.1.1</w:t>
      </w:r>
      <w:r>
        <w:rPr>
          <w:rFonts w:ascii="Arial" w:hAnsi="Arial" w:cs="Arial" w:hint="eastAsia"/>
          <w:sz w:val="24"/>
        </w:rPr>
        <w:t>或</w:t>
      </w:r>
      <w:r>
        <w:rPr>
          <w:rFonts w:ascii="Arial" w:hAnsi="Arial" w:cs="Arial" w:hint="eastAsia"/>
          <w:sz w:val="24"/>
        </w:rPr>
        <w:t>1.1.1.2</w:t>
      </w:r>
      <w:r>
        <w:rPr>
          <w:rFonts w:ascii="Arial" w:hAnsi="Arial" w:cs="Arial" w:hint="eastAsia"/>
          <w:sz w:val="24"/>
        </w:rPr>
        <w:t>计算。</w:t>
      </w:r>
    </w:p>
    <w:p w:rsidR="001F7F88" w:rsidRPr="000C09A9" w:rsidRDefault="001F7F88" w:rsidP="001126DF">
      <w:pPr>
        <w:snapToGrid w:val="0"/>
        <w:spacing w:line="300" w:lineRule="auto"/>
        <w:rPr>
          <w:rFonts w:ascii="Arial" w:eastAsia="黑体" w:hAnsi="Arial" w:cs="Arial"/>
          <w:bCs/>
          <w:sz w:val="28"/>
          <w:szCs w:val="28"/>
        </w:rPr>
      </w:pPr>
      <w:r w:rsidRPr="000C09A9">
        <w:rPr>
          <w:rFonts w:ascii="Arial" w:eastAsia="黑体" w:hAnsi="Arial" w:cs="Arial"/>
          <w:bCs/>
          <w:sz w:val="28"/>
          <w:szCs w:val="28"/>
        </w:rPr>
        <w:t>1.</w:t>
      </w:r>
      <w:r w:rsidRPr="000C09A9">
        <w:rPr>
          <w:rFonts w:ascii="Arial" w:eastAsia="黑体" w:hAnsi="Arial" w:cs="Arial" w:hint="eastAsia"/>
          <w:bCs/>
          <w:sz w:val="28"/>
          <w:szCs w:val="28"/>
        </w:rPr>
        <w:t>1.2.2</w:t>
      </w:r>
      <w:r w:rsidRPr="000C09A9">
        <w:rPr>
          <w:rFonts w:ascii="Arial" w:eastAsia="黑体" w:hAnsi="Arial" w:cs="Arial"/>
          <w:bCs/>
          <w:sz w:val="28"/>
          <w:szCs w:val="28"/>
        </w:rPr>
        <w:t xml:space="preserve"> </w:t>
      </w:r>
      <w:r w:rsidRPr="000C09A9">
        <w:rPr>
          <w:rFonts w:ascii="Arial" w:eastAsia="黑体" w:hAnsi="Arial" w:cs="Arial"/>
          <w:bCs/>
          <w:sz w:val="28"/>
          <w:szCs w:val="28"/>
        </w:rPr>
        <w:t>关键场所</w:t>
      </w:r>
    </w:p>
    <w:p w:rsidR="001F7F88" w:rsidRDefault="001F7F88" w:rsidP="001126DF">
      <w:pPr>
        <w:snapToGrid w:val="0"/>
        <w:spacing w:line="300" w:lineRule="auto"/>
        <w:ind w:firstLineChars="200" w:firstLine="480"/>
        <w:rPr>
          <w:rFonts w:ascii="Arial" w:hAnsi="Arial" w:cs="Arial"/>
          <w:sz w:val="24"/>
        </w:rPr>
      </w:pPr>
      <w:r>
        <w:rPr>
          <w:rFonts w:ascii="Arial" w:hAnsi="Arial" w:cs="Arial"/>
          <w:sz w:val="24"/>
        </w:rPr>
        <w:t>在总部统一的管理体系文件之下，关键场所还拥有其适用的管理体系文件（包括手册和程序）</w:t>
      </w:r>
      <w:r>
        <w:rPr>
          <w:rFonts w:ascii="Arial" w:hAnsi="Arial" w:cs="Arial" w:hint="eastAsia"/>
          <w:sz w:val="24"/>
        </w:rPr>
        <w:t>。单领域</w:t>
      </w:r>
      <w:r>
        <w:rPr>
          <w:rFonts w:ascii="Arial" w:hAnsi="Arial" w:cs="Arial"/>
          <w:sz w:val="24"/>
        </w:rPr>
        <w:t>初评时对该文件的文件审查一般为</w:t>
      </w:r>
      <w:r>
        <w:rPr>
          <w:rFonts w:ascii="Arial" w:hAnsi="Arial" w:cs="Arial"/>
          <w:sz w:val="24"/>
        </w:rPr>
        <w:t>1</w:t>
      </w:r>
      <w:r>
        <w:rPr>
          <w:rFonts w:ascii="Arial" w:hAnsi="Arial" w:cs="Arial"/>
          <w:sz w:val="24"/>
        </w:rPr>
        <w:t>～</w:t>
      </w:r>
      <w:r>
        <w:rPr>
          <w:rFonts w:ascii="Arial" w:hAnsi="Arial" w:cs="Arial"/>
          <w:sz w:val="24"/>
        </w:rPr>
        <w:t>2</w:t>
      </w:r>
      <w:r>
        <w:rPr>
          <w:rFonts w:ascii="Arial" w:hAnsi="Arial" w:cs="Arial"/>
          <w:sz w:val="24"/>
        </w:rPr>
        <w:t>个人日</w:t>
      </w:r>
      <w:r>
        <w:rPr>
          <w:rFonts w:ascii="Arial" w:hAnsi="Arial" w:cs="Arial" w:hint="eastAsia"/>
          <w:sz w:val="24"/>
        </w:rPr>
        <w:t>，涉及多领域时，根据情况适当增加。</w:t>
      </w:r>
    </w:p>
    <w:p w:rsidR="00F07225" w:rsidRDefault="00F07225" w:rsidP="001126DF">
      <w:pPr>
        <w:snapToGrid w:val="0"/>
        <w:spacing w:line="300" w:lineRule="auto"/>
        <w:rPr>
          <w:rFonts w:ascii="Arial" w:eastAsia="黑体" w:hAnsi="Arial" w:cs="Arial"/>
          <w:b/>
          <w:bCs/>
          <w:sz w:val="28"/>
          <w:szCs w:val="28"/>
        </w:rPr>
      </w:pPr>
      <w:r>
        <w:rPr>
          <w:rFonts w:ascii="Arial" w:eastAsia="黑体" w:hAnsi="Arial" w:cs="Arial" w:hint="eastAsia"/>
          <w:b/>
          <w:bCs/>
          <w:sz w:val="28"/>
          <w:szCs w:val="28"/>
        </w:rPr>
        <w:t>1.2</w:t>
      </w:r>
      <w:r>
        <w:rPr>
          <w:rFonts w:ascii="Arial" w:eastAsia="黑体" w:hAnsi="Arial" w:cs="Arial" w:hint="eastAsia"/>
          <w:b/>
          <w:bCs/>
          <w:sz w:val="28"/>
          <w:szCs w:val="28"/>
        </w:rPr>
        <w:t>文件更改或换版</w:t>
      </w:r>
    </w:p>
    <w:p w:rsidR="00F07225" w:rsidRPr="00C82802" w:rsidRDefault="00F07225" w:rsidP="001126DF">
      <w:pPr>
        <w:snapToGrid w:val="0"/>
        <w:spacing w:line="300" w:lineRule="auto"/>
        <w:ind w:firstLineChars="200" w:firstLine="480"/>
        <w:rPr>
          <w:rFonts w:ascii="Arial" w:hAnsi="Arial" w:cs="Arial"/>
          <w:sz w:val="24"/>
        </w:rPr>
      </w:pPr>
      <w:r>
        <w:rPr>
          <w:rFonts w:ascii="Arial" w:hAnsi="Arial" w:cs="Arial" w:hint="eastAsia"/>
          <w:sz w:val="24"/>
        </w:rPr>
        <w:t>总部</w:t>
      </w:r>
      <w:r>
        <w:rPr>
          <w:rFonts w:ascii="Arial" w:hAnsi="Arial" w:cs="Arial"/>
          <w:sz w:val="24"/>
        </w:rPr>
        <w:t>文件更改</w:t>
      </w:r>
      <w:r>
        <w:rPr>
          <w:rFonts w:ascii="Arial" w:hAnsi="Arial" w:cs="Arial" w:hint="eastAsia"/>
          <w:sz w:val="24"/>
        </w:rPr>
        <w:t>或换版</w:t>
      </w:r>
      <w:r>
        <w:rPr>
          <w:rFonts w:ascii="Arial" w:hAnsi="Arial" w:cs="Arial"/>
          <w:sz w:val="24"/>
        </w:rPr>
        <w:t>的</w:t>
      </w:r>
      <w:r>
        <w:rPr>
          <w:rFonts w:ascii="Arial" w:hAnsi="Arial" w:cs="Arial" w:hint="eastAsia"/>
          <w:sz w:val="24"/>
        </w:rPr>
        <w:t>文件</w:t>
      </w:r>
      <w:r>
        <w:rPr>
          <w:rFonts w:ascii="Arial" w:hAnsi="Arial" w:cs="Arial"/>
          <w:sz w:val="24"/>
        </w:rPr>
        <w:t>审查根据修改内容的多少按</w:t>
      </w:r>
      <w:r>
        <w:rPr>
          <w:rFonts w:ascii="Arial" w:hAnsi="Arial" w:cs="Arial"/>
          <w:sz w:val="24"/>
        </w:rPr>
        <w:t>1</w:t>
      </w:r>
      <w:r>
        <w:rPr>
          <w:rFonts w:ascii="Arial" w:hAnsi="Arial" w:cs="Arial"/>
          <w:sz w:val="24"/>
        </w:rPr>
        <w:t>～</w:t>
      </w:r>
      <w:r>
        <w:rPr>
          <w:rFonts w:ascii="Arial" w:hAnsi="Arial" w:cs="Arial" w:hint="eastAsia"/>
          <w:sz w:val="24"/>
        </w:rPr>
        <w:t>4</w:t>
      </w:r>
      <w:r>
        <w:rPr>
          <w:rFonts w:ascii="Arial" w:hAnsi="Arial" w:cs="Arial"/>
          <w:sz w:val="24"/>
        </w:rPr>
        <w:t>个人日计算。</w:t>
      </w:r>
      <w:r>
        <w:rPr>
          <w:rFonts w:ascii="Arial" w:hAnsi="Arial" w:cs="Arial" w:hint="eastAsia"/>
          <w:sz w:val="24"/>
        </w:rPr>
        <w:t>关键场所文件更改或换版的文件审查根据修改内容的多少按</w:t>
      </w:r>
      <w:r>
        <w:rPr>
          <w:rFonts w:ascii="Arial" w:hAnsi="Arial" w:cs="Arial"/>
          <w:sz w:val="24"/>
        </w:rPr>
        <w:t>1</w:t>
      </w:r>
      <w:r>
        <w:rPr>
          <w:rFonts w:ascii="Arial" w:hAnsi="Arial" w:cs="Arial"/>
          <w:sz w:val="24"/>
        </w:rPr>
        <w:t>～</w:t>
      </w:r>
      <w:r>
        <w:rPr>
          <w:rFonts w:ascii="Arial" w:hAnsi="Arial" w:cs="Arial"/>
          <w:sz w:val="24"/>
        </w:rPr>
        <w:t>2</w:t>
      </w:r>
      <w:r>
        <w:rPr>
          <w:rFonts w:ascii="Arial" w:hAnsi="Arial" w:cs="Arial"/>
          <w:sz w:val="24"/>
        </w:rPr>
        <w:t>个人日</w:t>
      </w:r>
      <w:r>
        <w:rPr>
          <w:rFonts w:ascii="Arial" w:hAnsi="Arial" w:cs="Arial" w:hint="eastAsia"/>
          <w:sz w:val="24"/>
        </w:rPr>
        <w:t>计算。</w:t>
      </w:r>
    </w:p>
    <w:p w:rsidR="00F07225" w:rsidRPr="009737B0" w:rsidRDefault="00F07225" w:rsidP="001126DF">
      <w:pPr>
        <w:snapToGrid w:val="0"/>
        <w:spacing w:line="300" w:lineRule="auto"/>
        <w:rPr>
          <w:rFonts w:ascii="Arial" w:eastAsia="黑体" w:hAnsi="Arial" w:cs="Arial"/>
          <w:b/>
          <w:bCs/>
          <w:sz w:val="28"/>
          <w:szCs w:val="28"/>
        </w:rPr>
      </w:pPr>
      <w:r w:rsidRPr="009737B0">
        <w:rPr>
          <w:rFonts w:ascii="Arial" w:eastAsia="黑体" w:hAnsi="Arial" w:cs="Arial" w:hint="eastAsia"/>
          <w:b/>
          <w:bCs/>
          <w:sz w:val="28"/>
          <w:szCs w:val="28"/>
        </w:rPr>
        <w:t>1.</w:t>
      </w:r>
      <w:r>
        <w:rPr>
          <w:rFonts w:ascii="Arial" w:eastAsia="黑体" w:hAnsi="Arial" w:cs="Arial" w:hint="eastAsia"/>
          <w:b/>
          <w:bCs/>
          <w:sz w:val="28"/>
          <w:szCs w:val="28"/>
        </w:rPr>
        <w:t>3</w:t>
      </w:r>
      <w:r w:rsidRPr="009737B0">
        <w:rPr>
          <w:rFonts w:ascii="Arial" w:eastAsia="黑体" w:hAnsi="Arial" w:cs="Arial" w:hint="eastAsia"/>
          <w:b/>
          <w:bCs/>
          <w:sz w:val="28"/>
          <w:szCs w:val="28"/>
        </w:rPr>
        <w:t xml:space="preserve"> </w:t>
      </w:r>
      <w:r w:rsidRPr="009737B0">
        <w:rPr>
          <w:rFonts w:ascii="Arial" w:eastAsia="黑体" w:hAnsi="Arial" w:cs="Arial" w:hint="eastAsia"/>
          <w:b/>
          <w:bCs/>
          <w:sz w:val="28"/>
          <w:szCs w:val="28"/>
        </w:rPr>
        <w:t>监督</w:t>
      </w:r>
      <w:r>
        <w:rPr>
          <w:rFonts w:ascii="Arial" w:eastAsia="黑体" w:hAnsi="Arial" w:cs="Arial" w:hint="eastAsia"/>
          <w:b/>
          <w:bCs/>
          <w:sz w:val="28"/>
          <w:szCs w:val="28"/>
        </w:rPr>
        <w:t>和</w:t>
      </w:r>
      <w:r w:rsidRPr="009737B0">
        <w:rPr>
          <w:rFonts w:ascii="Arial" w:eastAsia="黑体" w:hAnsi="Arial" w:cs="Arial" w:hint="eastAsia"/>
          <w:b/>
          <w:bCs/>
          <w:sz w:val="28"/>
          <w:szCs w:val="28"/>
        </w:rPr>
        <w:t>复评</w:t>
      </w:r>
    </w:p>
    <w:p w:rsidR="00F07225" w:rsidRPr="003A3633" w:rsidRDefault="00F07225" w:rsidP="001126DF">
      <w:pPr>
        <w:snapToGrid w:val="0"/>
        <w:spacing w:line="300" w:lineRule="auto"/>
        <w:rPr>
          <w:rFonts w:ascii="Arial" w:hAnsi="Arial" w:cs="Arial"/>
          <w:sz w:val="24"/>
        </w:rPr>
      </w:pPr>
      <w:r w:rsidRPr="003A3633">
        <w:rPr>
          <w:rFonts w:ascii="Arial" w:hAnsi="Arial" w:cs="Arial" w:hint="eastAsia"/>
          <w:sz w:val="24"/>
        </w:rPr>
        <w:t>1.</w:t>
      </w:r>
      <w:r>
        <w:rPr>
          <w:rFonts w:ascii="Arial" w:hAnsi="Arial" w:cs="Arial" w:hint="eastAsia"/>
          <w:sz w:val="24"/>
        </w:rPr>
        <w:t>3</w:t>
      </w:r>
      <w:r w:rsidRPr="003A3633">
        <w:rPr>
          <w:rFonts w:ascii="Arial" w:hAnsi="Arial" w:cs="Arial" w:hint="eastAsia"/>
          <w:sz w:val="24"/>
        </w:rPr>
        <w:t xml:space="preserve">.1 </w:t>
      </w:r>
      <w:r w:rsidRPr="003A3633">
        <w:rPr>
          <w:rFonts w:ascii="Arial" w:hAnsi="Arial" w:cs="Arial" w:hint="eastAsia"/>
          <w:sz w:val="24"/>
        </w:rPr>
        <w:t>监督时</w:t>
      </w:r>
      <w:r>
        <w:rPr>
          <w:rFonts w:ascii="Arial" w:hAnsi="Arial" w:cs="Arial" w:hint="eastAsia"/>
          <w:sz w:val="24"/>
        </w:rPr>
        <w:t>，</w:t>
      </w:r>
      <w:r w:rsidRPr="003A3633">
        <w:rPr>
          <w:rFonts w:ascii="Arial" w:hAnsi="Arial" w:cs="Arial" w:hint="eastAsia"/>
          <w:sz w:val="24"/>
        </w:rPr>
        <w:t>文件审查按本附件</w:t>
      </w:r>
      <w:r w:rsidRPr="003A3633">
        <w:rPr>
          <w:rFonts w:ascii="Arial" w:hAnsi="Arial" w:cs="Arial" w:hint="eastAsia"/>
          <w:sz w:val="24"/>
        </w:rPr>
        <w:t>1.2</w:t>
      </w:r>
      <w:r w:rsidRPr="003A3633">
        <w:rPr>
          <w:rFonts w:ascii="Arial" w:hAnsi="Arial" w:cs="Arial" w:hint="eastAsia"/>
          <w:sz w:val="24"/>
        </w:rPr>
        <w:t>文件更改或文件换版的人日数计算；</w:t>
      </w:r>
    </w:p>
    <w:p w:rsidR="00F07225" w:rsidRPr="003A3633" w:rsidRDefault="00F07225" w:rsidP="001126DF">
      <w:pPr>
        <w:snapToGrid w:val="0"/>
        <w:spacing w:line="300" w:lineRule="auto"/>
        <w:rPr>
          <w:rFonts w:ascii="Arial" w:hAnsi="Arial" w:cs="Arial"/>
          <w:sz w:val="24"/>
        </w:rPr>
      </w:pPr>
      <w:r w:rsidRPr="003A3633">
        <w:rPr>
          <w:rFonts w:ascii="Arial" w:hAnsi="Arial" w:cs="Arial" w:hint="eastAsia"/>
          <w:sz w:val="24"/>
        </w:rPr>
        <w:t>1.</w:t>
      </w:r>
      <w:r>
        <w:rPr>
          <w:rFonts w:ascii="Arial" w:hAnsi="Arial" w:cs="Arial" w:hint="eastAsia"/>
          <w:sz w:val="24"/>
        </w:rPr>
        <w:t>3</w:t>
      </w:r>
      <w:r w:rsidRPr="003A3633">
        <w:rPr>
          <w:rFonts w:ascii="Arial" w:hAnsi="Arial" w:cs="Arial" w:hint="eastAsia"/>
          <w:sz w:val="24"/>
        </w:rPr>
        <w:t xml:space="preserve">.2 </w:t>
      </w:r>
      <w:r w:rsidRPr="003A3633">
        <w:rPr>
          <w:rFonts w:ascii="Arial" w:hAnsi="Arial" w:cs="Arial" w:hint="eastAsia"/>
          <w:sz w:val="24"/>
        </w:rPr>
        <w:t>复评时</w:t>
      </w:r>
      <w:r>
        <w:rPr>
          <w:rFonts w:ascii="Arial" w:hAnsi="Arial" w:cs="Arial" w:hint="eastAsia"/>
          <w:sz w:val="24"/>
        </w:rPr>
        <w:t>，</w:t>
      </w:r>
      <w:r w:rsidRPr="003A3633">
        <w:rPr>
          <w:rFonts w:ascii="Arial" w:hAnsi="Arial" w:cs="Arial" w:hint="eastAsia"/>
          <w:sz w:val="24"/>
        </w:rPr>
        <w:t>文件审查参照本附件</w:t>
      </w:r>
      <w:r w:rsidRPr="003A3633">
        <w:rPr>
          <w:rFonts w:ascii="Arial" w:hAnsi="Arial" w:cs="Arial" w:hint="eastAsia"/>
          <w:sz w:val="24"/>
        </w:rPr>
        <w:t>1.1</w:t>
      </w:r>
      <w:r w:rsidRPr="003A3633">
        <w:rPr>
          <w:rFonts w:ascii="Arial" w:hAnsi="Arial" w:cs="Arial" w:hint="eastAsia"/>
          <w:sz w:val="24"/>
        </w:rPr>
        <w:t>初评</w:t>
      </w:r>
      <w:r>
        <w:rPr>
          <w:rFonts w:ascii="Arial" w:hAnsi="Arial" w:cs="Arial" w:hint="eastAsia"/>
          <w:sz w:val="24"/>
        </w:rPr>
        <w:t>的</w:t>
      </w:r>
      <w:r w:rsidRPr="003A3633">
        <w:rPr>
          <w:rFonts w:ascii="Arial" w:hAnsi="Arial" w:cs="Arial" w:hint="eastAsia"/>
          <w:sz w:val="24"/>
        </w:rPr>
        <w:t>文件审查人日数计算。</w:t>
      </w:r>
    </w:p>
    <w:p w:rsidR="00F07225" w:rsidRDefault="00F07225" w:rsidP="001126DF">
      <w:pPr>
        <w:snapToGrid w:val="0"/>
        <w:spacing w:line="300" w:lineRule="auto"/>
        <w:rPr>
          <w:rFonts w:ascii="Arial" w:eastAsia="黑体" w:hAnsi="Arial" w:cs="Arial"/>
          <w:b/>
          <w:bCs/>
          <w:sz w:val="28"/>
          <w:szCs w:val="28"/>
        </w:rPr>
      </w:pPr>
      <w:r w:rsidRPr="00762A8B">
        <w:rPr>
          <w:rFonts w:ascii="Arial" w:eastAsia="黑体" w:hAnsi="Arial" w:cs="Arial" w:hint="eastAsia"/>
          <w:b/>
          <w:bCs/>
          <w:sz w:val="28"/>
          <w:szCs w:val="28"/>
        </w:rPr>
        <w:t>1.4</w:t>
      </w:r>
      <w:r>
        <w:rPr>
          <w:rFonts w:ascii="Arial" w:eastAsia="黑体" w:hAnsi="Arial" w:cs="Arial" w:hint="eastAsia"/>
          <w:b/>
          <w:bCs/>
          <w:sz w:val="28"/>
          <w:szCs w:val="28"/>
        </w:rPr>
        <w:t>扩大认可范围</w:t>
      </w:r>
    </w:p>
    <w:p w:rsidR="0081129A" w:rsidRDefault="00DD0205" w:rsidP="001126DF">
      <w:pPr>
        <w:snapToGrid w:val="0"/>
        <w:spacing w:line="300" w:lineRule="auto"/>
        <w:rPr>
          <w:rFonts w:ascii="Arial" w:hAnsi="Arial" w:cs="Arial"/>
          <w:sz w:val="24"/>
        </w:rPr>
      </w:pPr>
      <w:r>
        <w:rPr>
          <w:rFonts w:ascii="Arial" w:hAnsi="Arial" w:cs="Arial" w:hint="eastAsia"/>
          <w:sz w:val="24"/>
        </w:rPr>
        <w:t>1.4.1</w:t>
      </w:r>
      <w:r w:rsidR="00315B5E">
        <w:rPr>
          <w:rFonts w:ascii="Arial" w:hAnsi="Arial" w:cs="Arial" w:hint="eastAsia"/>
          <w:sz w:val="24"/>
        </w:rPr>
        <w:t>常规</w:t>
      </w:r>
      <w:r>
        <w:rPr>
          <w:rFonts w:ascii="Arial" w:hAnsi="Arial" w:cs="Arial" w:hint="eastAsia"/>
          <w:sz w:val="24"/>
        </w:rPr>
        <w:t>产品认证</w:t>
      </w:r>
      <w:r w:rsidR="00315B5E">
        <w:rPr>
          <w:rFonts w:ascii="Arial" w:hAnsi="Arial" w:cs="Arial" w:hint="eastAsia"/>
          <w:sz w:val="24"/>
        </w:rPr>
        <w:t>领域</w:t>
      </w:r>
      <w:r>
        <w:rPr>
          <w:rFonts w:ascii="Arial" w:hAnsi="Arial" w:cs="Arial"/>
          <w:sz w:val="24"/>
        </w:rPr>
        <w:t>扩大</w:t>
      </w:r>
      <w:r w:rsidR="00315B5E">
        <w:rPr>
          <w:rFonts w:ascii="Arial" w:hAnsi="Arial" w:cs="Arial"/>
          <w:sz w:val="24"/>
        </w:rPr>
        <w:t>业务范围</w:t>
      </w:r>
      <w:r w:rsidR="00315B5E">
        <w:rPr>
          <w:rFonts w:ascii="Arial" w:hAnsi="Arial" w:cs="Arial" w:hint="eastAsia"/>
          <w:sz w:val="24"/>
        </w:rPr>
        <w:t>文</w:t>
      </w:r>
      <w:r w:rsidR="00FD63A1">
        <w:rPr>
          <w:rFonts w:ascii="Arial" w:hAnsi="Arial" w:cs="Arial" w:hint="eastAsia"/>
          <w:sz w:val="24"/>
        </w:rPr>
        <w:t>件</w:t>
      </w:r>
      <w:r w:rsidR="00315B5E">
        <w:rPr>
          <w:rFonts w:ascii="Arial" w:hAnsi="Arial" w:cs="Arial" w:hint="eastAsia"/>
          <w:sz w:val="24"/>
        </w:rPr>
        <w:t>审</w:t>
      </w:r>
      <w:r w:rsidR="00FD63A1">
        <w:rPr>
          <w:rFonts w:ascii="Arial" w:hAnsi="Arial" w:cs="Arial" w:hint="eastAsia"/>
          <w:sz w:val="24"/>
        </w:rPr>
        <w:t>查</w:t>
      </w:r>
      <w:r w:rsidR="0081129A">
        <w:rPr>
          <w:rFonts w:ascii="Arial" w:hAnsi="Arial" w:cs="Arial" w:hint="eastAsia"/>
          <w:sz w:val="24"/>
        </w:rPr>
        <w:t>，</w:t>
      </w:r>
      <w:r w:rsidR="0081129A">
        <w:rPr>
          <w:rFonts w:ascii="Arial" w:hAnsi="Arial" w:cs="Arial"/>
          <w:sz w:val="24"/>
        </w:rPr>
        <w:t>按申报的产品类别及标准数量收取评审费，原则上少于</w:t>
      </w:r>
      <w:r w:rsidR="00611AA6">
        <w:rPr>
          <w:rFonts w:ascii="Arial" w:hAnsi="Arial" w:cs="Arial" w:hint="eastAsia"/>
          <w:sz w:val="24"/>
        </w:rPr>
        <w:t>20</w:t>
      </w:r>
      <w:r w:rsidR="0081129A">
        <w:rPr>
          <w:rFonts w:ascii="Arial" w:hAnsi="Arial" w:cs="Arial"/>
          <w:sz w:val="24"/>
        </w:rPr>
        <w:t>个产品标准，按</w:t>
      </w:r>
      <w:r w:rsidR="0081129A">
        <w:rPr>
          <w:rFonts w:ascii="Arial" w:hAnsi="Arial" w:cs="Arial"/>
          <w:sz w:val="24"/>
        </w:rPr>
        <w:t>1</w:t>
      </w:r>
      <w:r w:rsidR="0081129A">
        <w:rPr>
          <w:rFonts w:ascii="Arial" w:hAnsi="Arial" w:cs="Arial"/>
          <w:sz w:val="24"/>
        </w:rPr>
        <w:t>～</w:t>
      </w:r>
      <w:r w:rsidR="0081129A">
        <w:rPr>
          <w:rFonts w:ascii="Arial" w:hAnsi="Arial" w:cs="Arial"/>
          <w:sz w:val="24"/>
        </w:rPr>
        <w:t>2</w:t>
      </w:r>
      <w:r w:rsidR="0081129A">
        <w:rPr>
          <w:rFonts w:ascii="Arial" w:hAnsi="Arial" w:cs="Arial"/>
          <w:sz w:val="24"/>
        </w:rPr>
        <w:t>个人日计算，</w:t>
      </w:r>
      <w:r w:rsidR="00611AA6">
        <w:rPr>
          <w:rFonts w:ascii="Arial" w:hAnsi="Arial" w:cs="Arial" w:hint="eastAsia"/>
          <w:sz w:val="24"/>
        </w:rPr>
        <w:t>20</w:t>
      </w:r>
      <w:r w:rsidR="0081129A">
        <w:rPr>
          <w:rFonts w:ascii="Arial" w:hAnsi="Arial" w:cs="Arial"/>
          <w:sz w:val="24"/>
        </w:rPr>
        <w:t>～</w:t>
      </w:r>
      <w:r w:rsidR="00611AA6">
        <w:rPr>
          <w:rFonts w:ascii="Arial" w:hAnsi="Arial" w:cs="Arial" w:hint="eastAsia"/>
          <w:sz w:val="24"/>
        </w:rPr>
        <w:t>50</w:t>
      </w:r>
      <w:r w:rsidR="0081129A">
        <w:rPr>
          <w:rFonts w:ascii="Arial" w:hAnsi="Arial" w:cs="Arial"/>
          <w:sz w:val="24"/>
        </w:rPr>
        <w:t>个产品标准，按</w:t>
      </w:r>
      <w:r w:rsidR="0081129A">
        <w:rPr>
          <w:rFonts w:ascii="Arial" w:hAnsi="Arial" w:cs="Arial"/>
          <w:sz w:val="24"/>
        </w:rPr>
        <w:t>2</w:t>
      </w:r>
      <w:r w:rsidR="0081129A">
        <w:rPr>
          <w:rFonts w:ascii="Arial" w:hAnsi="Arial" w:cs="Arial"/>
          <w:sz w:val="24"/>
        </w:rPr>
        <w:t>～</w:t>
      </w:r>
      <w:r w:rsidR="0081129A">
        <w:rPr>
          <w:rFonts w:ascii="Arial" w:hAnsi="Arial" w:cs="Arial"/>
          <w:sz w:val="24"/>
        </w:rPr>
        <w:t>3</w:t>
      </w:r>
      <w:r w:rsidR="0081129A">
        <w:rPr>
          <w:rFonts w:ascii="Arial" w:hAnsi="Arial" w:cs="Arial"/>
          <w:sz w:val="24"/>
        </w:rPr>
        <w:t>个人日计算，超过</w:t>
      </w:r>
      <w:r w:rsidR="00611AA6">
        <w:rPr>
          <w:rFonts w:ascii="Arial" w:hAnsi="Arial" w:cs="Arial" w:hint="eastAsia"/>
          <w:sz w:val="24"/>
        </w:rPr>
        <w:t>50</w:t>
      </w:r>
      <w:r w:rsidR="0081129A">
        <w:rPr>
          <w:rFonts w:ascii="Arial" w:hAnsi="Arial" w:cs="Arial"/>
          <w:sz w:val="24"/>
        </w:rPr>
        <w:t>个产品标准，按</w:t>
      </w:r>
      <w:r w:rsidR="0081129A">
        <w:rPr>
          <w:rFonts w:ascii="Arial" w:hAnsi="Arial" w:cs="Arial"/>
          <w:sz w:val="24"/>
        </w:rPr>
        <w:t>3</w:t>
      </w:r>
      <w:r w:rsidR="0081129A">
        <w:rPr>
          <w:rFonts w:ascii="Arial" w:hAnsi="Arial" w:cs="Arial"/>
          <w:sz w:val="24"/>
        </w:rPr>
        <w:t>～</w:t>
      </w:r>
      <w:r w:rsidR="0081129A">
        <w:rPr>
          <w:rFonts w:ascii="Arial" w:hAnsi="Arial" w:cs="Arial"/>
          <w:sz w:val="24"/>
        </w:rPr>
        <w:t>4</w:t>
      </w:r>
      <w:r w:rsidR="0081129A">
        <w:rPr>
          <w:rFonts w:ascii="Arial" w:hAnsi="Arial" w:cs="Arial"/>
          <w:sz w:val="24"/>
        </w:rPr>
        <w:t>个人日计算。</w:t>
      </w:r>
    </w:p>
    <w:p w:rsidR="0064787A" w:rsidRDefault="00DD0205" w:rsidP="001126DF">
      <w:pPr>
        <w:snapToGrid w:val="0"/>
        <w:spacing w:line="300" w:lineRule="auto"/>
        <w:rPr>
          <w:rFonts w:ascii="Arial" w:eastAsia="黑体" w:hAnsi="Arial" w:cs="Arial"/>
          <w:bCs/>
          <w:sz w:val="24"/>
        </w:rPr>
      </w:pPr>
      <w:r w:rsidRPr="00315B5E">
        <w:rPr>
          <w:rFonts w:ascii="Arial" w:hAnsi="Arial" w:cs="Arial" w:hint="eastAsia"/>
          <w:sz w:val="24"/>
        </w:rPr>
        <w:lastRenderedPageBreak/>
        <w:t>1.4.2</w:t>
      </w:r>
      <w:r w:rsidR="001C6943" w:rsidRPr="00315B5E">
        <w:rPr>
          <w:rFonts w:ascii="Arial" w:hAnsi="Arial" w:cs="Arial" w:hint="eastAsia"/>
          <w:sz w:val="24"/>
        </w:rPr>
        <w:t>有机产品</w:t>
      </w:r>
      <w:r w:rsidR="00315B5E">
        <w:rPr>
          <w:rFonts w:ascii="Arial" w:hAnsi="Arial" w:cs="Arial" w:hint="eastAsia"/>
          <w:sz w:val="24"/>
        </w:rPr>
        <w:t>认证</w:t>
      </w:r>
      <w:r w:rsidR="001C6943" w:rsidRPr="00315B5E">
        <w:rPr>
          <w:rFonts w:ascii="Arial" w:hAnsi="Arial" w:cs="Arial" w:hint="eastAsia"/>
          <w:sz w:val="24"/>
        </w:rPr>
        <w:t>、</w:t>
      </w:r>
      <w:r w:rsidR="00315B5E">
        <w:rPr>
          <w:rFonts w:ascii="Arial" w:hAnsi="Arial" w:cs="Arial" w:hint="eastAsia"/>
          <w:sz w:val="24"/>
        </w:rPr>
        <w:t>良好农业规范认证</w:t>
      </w:r>
      <w:r w:rsidR="008E3721" w:rsidRPr="00315B5E">
        <w:rPr>
          <w:rFonts w:ascii="Arial" w:hAnsi="Arial" w:cs="Arial" w:hint="eastAsia"/>
          <w:sz w:val="24"/>
        </w:rPr>
        <w:t>和森林</w:t>
      </w:r>
      <w:r w:rsidR="00315B5E">
        <w:rPr>
          <w:rFonts w:ascii="Arial" w:hAnsi="Arial" w:cs="Arial" w:hint="eastAsia"/>
          <w:sz w:val="24"/>
        </w:rPr>
        <w:t>认证</w:t>
      </w:r>
      <w:r w:rsidR="008E3721" w:rsidRPr="00315B5E">
        <w:rPr>
          <w:rFonts w:ascii="Arial" w:hAnsi="Arial" w:cs="Arial" w:hint="eastAsia"/>
          <w:sz w:val="24"/>
        </w:rPr>
        <w:t>领域</w:t>
      </w:r>
      <w:r w:rsidR="001C6943" w:rsidRPr="00315B5E">
        <w:rPr>
          <w:rFonts w:ascii="Arial" w:hAnsi="Arial" w:cs="Arial" w:hint="eastAsia"/>
          <w:sz w:val="24"/>
        </w:rPr>
        <w:t>扩大业务范围</w:t>
      </w:r>
      <w:r w:rsidR="00315B5E">
        <w:rPr>
          <w:rFonts w:ascii="Arial" w:hAnsi="Arial" w:cs="Arial" w:hint="eastAsia"/>
          <w:sz w:val="24"/>
        </w:rPr>
        <w:t>文</w:t>
      </w:r>
      <w:r w:rsidR="00FD63A1">
        <w:rPr>
          <w:rFonts w:ascii="Arial" w:hAnsi="Arial" w:cs="Arial" w:hint="eastAsia"/>
          <w:sz w:val="24"/>
        </w:rPr>
        <w:t>件</w:t>
      </w:r>
      <w:r w:rsidR="00315B5E">
        <w:rPr>
          <w:rFonts w:ascii="Arial" w:hAnsi="Arial" w:cs="Arial" w:hint="eastAsia"/>
          <w:sz w:val="24"/>
        </w:rPr>
        <w:t>审</w:t>
      </w:r>
      <w:r w:rsidR="00FD63A1">
        <w:rPr>
          <w:rFonts w:ascii="Arial" w:hAnsi="Arial" w:cs="Arial" w:hint="eastAsia"/>
          <w:sz w:val="24"/>
        </w:rPr>
        <w:t>查</w:t>
      </w:r>
      <w:r w:rsidR="00854EBA" w:rsidRPr="00315B5E">
        <w:rPr>
          <w:rFonts w:ascii="Arial" w:hAnsi="Arial" w:cs="Arial" w:hint="eastAsia"/>
          <w:sz w:val="24"/>
        </w:rPr>
        <w:t>，</w:t>
      </w:r>
      <w:r w:rsidR="001C6943" w:rsidRPr="00315B5E">
        <w:rPr>
          <w:rFonts w:ascii="Arial" w:hAnsi="Arial" w:cs="Arial" w:hint="eastAsia"/>
          <w:sz w:val="24"/>
        </w:rPr>
        <w:t>按每个领域每个业务范围</w:t>
      </w:r>
      <w:r w:rsidR="001C6943" w:rsidRPr="00315B5E">
        <w:rPr>
          <w:rFonts w:ascii="Arial" w:hAnsi="Arial" w:cs="Arial" w:hint="eastAsia"/>
          <w:sz w:val="24"/>
        </w:rPr>
        <w:t>1</w:t>
      </w:r>
      <w:r w:rsidR="00FE20C7">
        <w:rPr>
          <w:rFonts w:ascii="Arial" w:hAnsi="Arial" w:cs="Arial" w:hint="eastAsia"/>
          <w:sz w:val="24"/>
        </w:rPr>
        <w:t>个人日</w:t>
      </w:r>
      <w:r w:rsidR="001C6943" w:rsidRPr="00315B5E">
        <w:rPr>
          <w:rFonts w:ascii="Arial" w:hAnsi="Arial" w:cs="Arial" w:hint="eastAsia"/>
          <w:sz w:val="24"/>
        </w:rPr>
        <w:t>计算</w:t>
      </w:r>
      <w:r w:rsidR="00854EBA" w:rsidRPr="00315B5E">
        <w:rPr>
          <w:rFonts w:ascii="Arial" w:hAnsi="Arial" w:cs="Arial" w:hint="eastAsia"/>
          <w:sz w:val="24"/>
        </w:rPr>
        <w:t>。</w:t>
      </w:r>
    </w:p>
    <w:p w:rsidR="0064787A" w:rsidRDefault="0064787A" w:rsidP="001126DF">
      <w:pPr>
        <w:snapToGrid w:val="0"/>
        <w:spacing w:line="300" w:lineRule="auto"/>
        <w:rPr>
          <w:rFonts w:ascii="Arial" w:eastAsia="黑体" w:hAnsi="Arial" w:cs="Arial"/>
          <w:b/>
          <w:bCs/>
          <w:sz w:val="30"/>
          <w:szCs w:val="30"/>
        </w:rPr>
      </w:pPr>
      <w:r>
        <w:rPr>
          <w:rFonts w:ascii="Arial" w:eastAsia="黑体" w:hAnsi="Arial" w:cs="Arial"/>
          <w:b/>
          <w:bCs/>
          <w:sz w:val="30"/>
          <w:szCs w:val="30"/>
        </w:rPr>
        <w:t>2</w:t>
      </w:r>
      <w:r w:rsidR="00194F4D">
        <w:rPr>
          <w:rFonts w:ascii="Arial" w:eastAsia="黑体" w:hAnsi="Arial" w:cs="Arial" w:hint="eastAsia"/>
          <w:b/>
          <w:bCs/>
          <w:sz w:val="30"/>
          <w:szCs w:val="30"/>
        </w:rPr>
        <w:t xml:space="preserve">  </w:t>
      </w:r>
      <w:r>
        <w:rPr>
          <w:rFonts w:ascii="Arial" w:eastAsia="黑体" w:hAnsi="Arial" w:cs="Arial"/>
          <w:b/>
          <w:bCs/>
          <w:sz w:val="30"/>
          <w:szCs w:val="30"/>
        </w:rPr>
        <w:t>现场评审</w:t>
      </w:r>
    </w:p>
    <w:p w:rsidR="0035404F" w:rsidRDefault="0035404F" w:rsidP="001126DF">
      <w:pPr>
        <w:snapToGrid w:val="0"/>
        <w:spacing w:line="300" w:lineRule="auto"/>
        <w:rPr>
          <w:rFonts w:ascii="Arial" w:eastAsia="黑体" w:hAnsi="Arial" w:cs="Arial"/>
          <w:b/>
          <w:bCs/>
          <w:sz w:val="30"/>
          <w:szCs w:val="30"/>
        </w:rPr>
      </w:pPr>
      <w:r>
        <w:rPr>
          <w:rFonts w:ascii="Arial" w:eastAsia="黑体" w:hAnsi="Arial" w:cs="Arial" w:hint="eastAsia"/>
          <w:b/>
          <w:bCs/>
          <w:sz w:val="30"/>
          <w:szCs w:val="30"/>
        </w:rPr>
        <w:t>2.1</w:t>
      </w:r>
      <w:r>
        <w:rPr>
          <w:rFonts w:ascii="Arial" w:eastAsia="黑体" w:hAnsi="Arial" w:cs="Arial" w:hint="eastAsia"/>
          <w:b/>
          <w:bCs/>
          <w:sz w:val="30"/>
          <w:szCs w:val="30"/>
        </w:rPr>
        <w:t>单一场所认证机构</w:t>
      </w:r>
    </w:p>
    <w:p w:rsidR="0035404F" w:rsidRDefault="0035404F" w:rsidP="001126DF">
      <w:pPr>
        <w:snapToGrid w:val="0"/>
        <w:spacing w:line="300" w:lineRule="auto"/>
        <w:rPr>
          <w:rFonts w:ascii="Arial" w:eastAsia="黑体" w:hAnsi="Arial" w:cs="Arial"/>
          <w:b/>
          <w:bCs/>
          <w:sz w:val="30"/>
          <w:szCs w:val="30"/>
        </w:rPr>
      </w:pPr>
      <w:r>
        <w:rPr>
          <w:rFonts w:ascii="Arial" w:eastAsia="黑体" w:hAnsi="Arial" w:cs="Arial" w:hint="eastAsia"/>
          <w:b/>
          <w:bCs/>
          <w:sz w:val="30"/>
          <w:szCs w:val="30"/>
        </w:rPr>
        <w:t>2.1.1</w:t>
      </w:r>
      <w:r>
        <w:rPr>
          <w:rFonts w:ascii="Arial" w:eastAsia="黑体" w:hAnsi="Arial" w:cs="Arial" w:hint="eastAsia"/>
          <w:b/>
          <w:bCs/>
          <w:sz w:val="30"/>
          <w:szCs w:val="30"/>
        </w:rPr>
        <w:t>单领域</w:t>
      </w:r>
    </w:p>
    <w:p w:rsidR="0064787A" w:rsidRPr="00C27DAC" w:rsidRDefault="0035404F" w:rsidP="001126DF">
      <w:pPr>
        <w:pStyle w:val="a7"/>
        <w:spacing w:before="0"/>
        <w:ind w:firstLineChars="200"/>
        <w:textAlignment w:val="auto"/>
        <w:rPr>
          <w:rFonts w:ascii="Arial" w:hAnsi="Arial" w:cs="Arial"/>
          <w:kern w:val="2"/>
        </w:rPr>
      </w:pPr>
      <w:r>
        <w:rPr>
          <w:rFonts w:ascii="Arial" w:hAnsi="Arial" w:cs="Arial" w:hint="eastAsia"/>
        </w:rPr>
        <w:t>单领域的</w:t>
      </w:r>
      <w:r w:rsidR="0064787A">
        <w:rPr>
          <w:rFonts w:ascii="Arial" w:hAnsi="Arial" w:cs="Arial"/>
        </w:rPr>
        <w:t>现场评审包括对认证机构的管理体系评审</w:t>
      </w:r>
      <w:r>
        <w:rPr>
          <w:rFonts w:ascii="Arial" w:hAnsi="Arial" w:cs="Arial" w:hint="eastAsia"/>
        </w:rPr>
        <w:t>和</w:t>
      </w:r>
      <w:r w:rsidR="0064787A">
        <w:rPr>
          <w:rFonts w:ascii="Arial" w:hAnsi="Arial" w:cs="Arial"/>
        </w:rPr>
        <w:t>认证业务能力评审</w:t>
      </w:r>
      <w:r w:rsidR="00927321">
        <w:rPr>
          <w:rFonts w:ascii="Arial" w:hAnsi="Arial" w:cs="Arial" w:hint="eastAsia"/>
        </w:rPr>
        <w:t>（含</w:t>
      </w:r>
      <w:r w:rsidR="0064787A">
        <w:rPr>
          <w:rFonts w:ascii="Arial" w:hAnsi="Arial" w:cs="Arial"/>
        </w:rPr>
        <w:t>自有</w:t>
      </w:r>
      <w:r w:rsidR="0064787A">
        <w:rPr>
          <w:rFonts w:ascii="Arial" w:hAnsi="Arial" w:cs="Arial"/>
        </w:rPr>
        <w:t>/</w:t>
      </w:r>
      <w:r w:rsidR="0064787A">
        <w:rPr>
          <w:rFonts w:ascii="Arial" w:hAnsi="Arial" w:cs="Arial"/>
        </w:rPr>
        <w:t>分包实验室能力</w:t>
      </w:r>
      <w:r w:rsidR="006D117D">
        <w:rPr>
          <w:rFonts w:ascii="Arial" w:hAnsi="Arial" w:cs="Arial" w:hint="eastAsia"/>
        </w:rPr>
        <w:t>核对</w:t>
      </w:r>
      <w:r w:rsidR="00927321">
        <w:rPr>
          <w:rFonts w:ascii="Arial" w:hAnsi="Arial" w:cs="Arial" w:hint="eastAsia"/>
        </w:rPr>
        <w:t>）两</w:t>
      </w:r>
      <w:r w:rsidR="0064787A">
        <w:rPr>
          <w:rFonts w:ascii="Arial" w:hAnsi="Arial" w:cs="Arial"/>
        </w:rPr>
        <w:t>部分</w:t>
      </w:r>
      <w:r w:rsidR="00106131">
        <w:rPr>
          <w:rFonts w:ascii="Arial" w:hAnsi="Arial" w:cs="Arial" w:hint="eastAsia"/>
        </w:rPr>
        <w:t>。现场</w:t>
      </w:r>
      <w:r w:rsidR="0064787A">
        <w:rPr>
          <w:rFonts w:ascii="Arial" w:hAnsi="Arial" w:cs="Arial"/>
        </w:rPr>
        <w:t>评审的总人日数为</w:t>
      </w:r>
      <w:r w:rsidR="00106131">
        <w:rPr>
          <w:rFonts w:ascii="Arial" w:hAnsi="Arial" w:cs="Arial" w:hint="eastAsia"/>
        </w:rPr>
        <w:t>本附件</w:t>
      </w:r>
      <w:r w:rsidR="00106131">
        <w:rPr>
          <w:rFonts w:ascii="Arial" w:hAnsi="Arial" w:cs="Arial" w:hint="eastAsia"/>
        </w:rPr>
        <w:t>2.1.1.1</w:t>
      </w:r>
      <w:r w:rsidR="00106131">
        <w:rPr>
          <w:rFonts w:ascii="Arial" w:hAnsi="Arial" w:cs="Arial" w:hint="eastAsia"/>
        </w:rPr>
        <w:t>中表</w:t>
      </w:r>
      <w:r w:rsidR="00106131">
        <w:rPr>
          <w:rFonts w:ascii="Arial" w:hAnsi="Arial" w:cs="Arial" w:hint="eastAsia"/>
        </w:rPr>
        <w:t>1</w:t>
      </w:r>
      <w:r w:rsidR="00106131">
        <w:rPr>
          <w:rFonts w:ascii="Arial" w:hAnsi="Arial" w:cs="Arial" w:hint="eastAsia"/>
        </w:rPr>
        <w:t>和</w:t>
      </w:r>
      <w:r w:rsidR="00106131">
        <w:rPr>
          <w:rFonts w:ascii="Arial" w:hAnsi="Arial" w:cs="Arial" w:hint="eastAsia"/>
        </w:rPr>
        <w:t>2.1.1.2</w:t>
      </w:r>
      <w:r w:rsidR="00927321">
        <w:rPr>
          <w:rFonts w:ascii="Arial" w:hAnsi="Arial" w:cs="Arial" w:hint="eastAsia"/>
        </w:rPr>
        <w:t>两</w:t>
      </w:r>
      <w:r w:rsidR="0064787A">
        <w:rPr>
          <w:rFonts w:ascii="Arial" w:hAnsi="Arial" w:cs="Arial"/>
        </w:rPr>
        <w:t>部分之和。</w:t>
      </w:r>
      <w:r w:rsidR="00C27DAC">
        <w:rPr>
          <w:rFonts w:ascii="Arial" w:hAnsi="Arial" w:cs="Arial" w:hint="eastAsia"/>
          <w:kern w:val="2"/>
        </w:rPr>
        <w:t>在此基础上，考虑机构的具体情况（如职能繁简、管理体系的成熟度、颁证数量、</w:t>
      </w:r>
      <w:r w:rsidR="00106131" w:rsidRPr="003A3633">
        <w:rPr>
          <w:rFonts w:ascii="Arial" w:hAnsi="Arial" w:cs="Arial"/>
          <w:szCs w:val="24"/>
        </w:rPr>
        <w:t>已颁发认证证书数量、产品</w:t>
      </w:r>
      <w:r w:rsidR="00106131">
        <w:rPr>
          <w:rFonts w:ascii="Arial" w:hAnsi="Arial" w:cs="Arial" w:hint="eastAsia"/>
          <w:szCs w:val="24"/>
        </w:rPr>
        <w:t>类别的差异性、</w:t>
      </w:r>
      <w:r w:rsidR="00106131" w:rsidRPr="003A3633">
        <w:rPr>
          <w:rFonts w:ascii="Arial" w:hAnsi="Arial" w:cs="Arial"/>
          <w:szCs w:val="24"/>
        </w:rPr>
        <w:t>标准的复杂程度</w:t>
      </w:r>
      <w:r w:rsidR="00C27DAC">
        <w:rPr>
          <w:rFonts w:ascii="Arial" w:hAnsi="Arial" w:cs="Arial" w:hint="eastAsia"/>
          <w:kern w:val="2"/>
        </w:rPr>
        <w:t>、语言等）可适当调整人日数。</w:t>
      </w:r>
    </w:p>
    <w:p w:rsidR="007A37B4" w:rsidRDefault="0064787A" w:rsidP="001126DF">
      <w:pPr>
        <w:spacing w:line="300" w:lineRule="auto"/>
        <w:rPr>
          <w:rFonts w:ascii="Arial" w:hAnsi="Arial" w:cs="Arial"/>
          <w:sz w:val="24"/>
        </w:rPr>
      </w:pPr>
      <w:r w:rsidRPr="007A37B4">
        <w:rPr>
          <w:rFonts w:ascii="Arial" w:hAnsi="Arial" w:cs="Arial"/>
          <w:sz w:val="24"/>
        </w:rPr>
        <w:t>2.1</w:t>
      </w:r>
      <w:r w:rsidR="00106131">
        <w:rPr>
          <w:rFonts w:ascii="Arial" w:hAnsi="Arial" w:cs="Arial" w:hint="eastAsia"/>
          <w:sz w:val="24"/>
        </w:rPr>
        <w:t>.1.1</w:t>
      </w:r>
      <w:r w:rsidRPr="007A37B4">
        <w:rPr>
          <w:rFonts w:ascii="Arial" w:hAnsi="Arial" w:cs="Arial"/>
          <w:sz w:val="24"/>
        </w:rPr>
        <w:t xml:space="preserve"> </w:t>
      </w:r>
      <w:r w:rsidRPr="007A37B4">
        <w:rPr>
          <w:rFonts w:ascii="Arial" w:hAnsi="Arial" w:cs="Arial"/>
          <w:sz w:val="24"/>
        </w:rPr>
        <w:t>管理体系评审所需人日数</w:t>
      </w:r>
      <w:r w:rsidRPr="007A37B4">
        <w:rPr>
          <w:rFonts w:ascii="Arial" w:hAnsi="Arial" w:cs="Arial" w:hint="eastAsia"/>
          <w:sz w:val="24"/>
        </w:rPr>
        <w:t>按照</w:t>
      </w:r>
      <w:r w:rsidR="007A37B4" w:rsidRPr="007A37B4">
        <w:rPr>
          <w:rFonts w:ascii="Arial" w:hAnsi="Arial" w:cs="Arial" w:hint="eastAsia"/>
          <w:sz w:val="24"/>
        </w:rPr>
        <w:t>下表</w:t>
      </w:r>
      <w:r w:rsidR="007A37B4" w:rsidRPr="007A37B4">
        <w:rPr>
          <w:rFonts w:ascii="Arial" w:hAnsi="Arial" w:cs="Arial" w:hint="eastAsia"/>
          <w:sz w:val="24"/>
        </w:rPr>
        <w:t>1</w:t>
      </w:r>
      <w:r w:rsidRPr="007A37B4">
        <w:rPr>
          <w:rFonts w:ascii="Arial" w:hAnsi="Arial" w:cs="Arial" w:hint="eastAsia"/>
          <w:sz w:val="24"/>
        </w:rPr>
        <w:t>执行。</w:t>
      </w:r>
    </w:p>
    <w:p w:rsidR="007A37B4" w:rsidRDefault="007A37B4" w:rsidP="001126DF">
      <w:pPr>
        <w:spacing w:line="300" w:lineRule="auto"/>
        <w:rPr>
          <w:rFonts w:ascii="Arial" w:hAnsi="Arial" w:cs="Arial"/>
          <w:sz w:val="24"/>
        </w:rPr>
      </w:pPr>
      <w:r>
        <w:rPr>
          <w:rFonts w:ascii="Arial" w:hAnsi="Arial" w:cs="Arial" w:hint="eastAsia"/>
          <w:sz w:val="24"/>
        </w:rPr>
        <w:t>表</w:t>
      </w:r>
      <w:r>
        <w:rPr>
          <w:rFonts w:ascii="Arial" w:hAnsi="Arial" w:cs="Arial" w:hint="eastAsia"/>
          <w:sz w:val="24"/>
        </w:rPr>
        <w:t>1</w:t>
      </w:r>
      <w:r>
        <w:rPr>
          <w:rFonts w:ascii="Arial" w:hAnsi="Arial" w:cs="Arial" w:hint="eastAsia"/>
          <w:sz w:val="24"/>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572"/>
        <w:gridCol w:w="1985"/>
        <w:gridCol w:w="1092"/>
        <w:gridCol w:w="1440"/>
        <w:gridCol w:w="1440"/>
      </w:tblGrid>
      <w:tr w:rsidR="007A37B4" w:rsidTr="00BF2C57">
        <w:trPr>
          <w:trHeight w:val="927"/>
          <w:jc w:val="center"/>
        </w:trPr>
        <w:tc>
          <w:tcPr>
            <w:tcW w:w="2557" w:type="dxa"/>
            <w:gridSpan w:val="2"/>
            <w:tcBorders>
              <w:top w:val="single" w:sz="8" w:space="0" w:color="auto"/>
              <w:left w:val="single" w:sz="4" w:space="0" w:color="auto"/>
              <w:bottom w:val="single" w:sz="4" w:space="0" w:color="auto"/>
              <w:tl2br w:val="single" w:sz="4" w:space="0" w:color="auto"/>
            </w:tcBorders>
          </w:tcPr>
          <w:p w:rsidR="007A37B4" w:rsidRDefault="007A37B4" w:rsidP="001126DF">
            <w:pPr>
              <w:snapToGrid w:val="0"/>
              <w:spacing w:line="300" w:lineRule="auto"/>
              <w:ind w:firstLineChars="100" w:firstLine="232"/>
              <w:jc w:val="right"/>
              <w:rPr>
                <w:rFonts w:ascii="Arial" w:hAnsi="Arial" w:cs="Arial"/>
                <w:spacing w:val="-4"/>
                <w:sz w:val="24"/>
              </w:rPr>
            </w:pPr>
            <w:r>
              <w:rPr>
                <w:rFonts w:ascii="Arial" w:hAnsi="Arial" w:cs="Arial"/>
                <w:spacing w:val="-4"/>
                <w:sz w:val="24"/>
              </w:rPr>
              <w:t>认证机构</w:t>
            </w:r>
          </w:p>
          <w:p w:rsidR="007A37B4" w:rsidRDefault="007A37B4" w:rsidP="001126DF">
            <w:pPr>
              <w:snapToGrid w:val="0"/>
              <w:spacing w:line="300" w:lineRule="auto"/>
              <w:jc w:val="right"/>
              <w:rPr>
                <w:rFonts w:ascii="Arial" w:hAnsi="Arial" w:cs="Arial"/>
                <w:spacing w:val="-4"/>
                <w:sz w:val="24"/>
              </w:rPr>
            </w:pPr>
            <w:r>
              <w:rPr>
                <w:rFonts w:ascii="Arial" w:hAnsi="Arial" w:cs="Arial"/>
                <w:spacing w:val="-4"/>
                <w:sz w:val="24"/>
              </w:rPr>
              <w:t xml:space="preserve">           </w:t>
            </w:r>
            <w:r>
              <w:rPr>
                <w:rFonts w:ascii="Arial" w:hAnsi="Arial" w:cs="Arial"/>
                <w:spacing w:val="-4"/>
                <w:sz w:val="24"/>
              </w:rPr>
              <w:t>总人数</w:t>
            </w:r>
            <w:r w:rsidR="00BF2C57" w:rsidRPr="00BF2C57">
              <w:rPr>
                <w:rFonts w:ascii="Arial" w:hAnsi="Arial" w:cs="Arial" w:hint="eastAsia"/>
                <w:spacing w:val="-4"/>
                <w:sz w:val="24"/>
                <w:vertAlign w:val="superscript"/>
              </w:rPr>
              <w:t>1</w:t>
            </w:r>
          </w:p>
          <w:p w:rsidR="007A37B4" w:rsidRDefault="007A37B4" w:rsidP="001126DF">
            <w:pPr>
              <w:snapToGrid w:val="0"/>
              <w:spacing w:line="300" w:lineRule="auto"/>
              <w:rPr>
                <w:rFonts w:ascii="Arial" w:hAnsi="Arial" w:cs="Arial"/>
                <w:spacing w:val="-4"/>
                <w:sz w:val="24"/>
              </w:rPr>
            </w:pPr>
            <w:r>
              <w:rPr>
                <w:rFonts w:ascii="Arial" w:hAnsi="Arial" w:cs="Arial"/>
                <w:spacing w:val="-4"/>
                <w:sz w:val="24"/>
              </w:rPr>
              <w:t xml:space="preserve">  </w:t>
            </w:r>
            <w:r>
              <w:rPr>
                <w:rFonts w:ascii="Arial" w:hAnsi="Arial" w:cs="Arial"/>
                <w:spacing w:val="-4"/>
                <w:sz w:val="24"/>
              </w:rPr>
              <w:t>评审类型</w:t>
            </w:r>
          </w:p>
        </w:tc>
        <w:tc>
          <w:tcPr>
            <w:tcW w:w="1092" w:type="dxa"/>
            <w:vAlign w:val="center"/>
          </w:tcPr>
          <w:p w:rsidR="007A37B4" w:rsidRDefault="007A37B4" w:rsidP="001126DF">
            <w:pPr>
              <w:snapToGrid w:val="0"/>
              <w:spacing w:line="300" w:lineRule="auto"/>
              <w:jc w:val="center"/>
              <w:rPr>
                <w:rFonts w:ascii="Arial" w:hAnsi="Arial" w:cs="Arial"/>
                <w:sz w:val="24"/>
              </w:rPr>
            </w:pPr>
            <w:r>
              <w:rPr>
                <w:rFonts w:ascii="Arial" w:hAnsi="Arial" w:cs="Arial"/>
                <w:sz w:val="24"/>
              </w:rPr>
              <w:t>≤100</w:t>
            </w:r>
          </w:p>
        </w:tc>
        <w:tc>
          <w:tcPr>
            <w:tcW w:w="1440" w:type="dxa"/>
            <w:vAlign w:val="center"/>
          </w:tcPr>
          <w:p w:rsidR="007A37B4" w:rsidRDefault="007A37B4" w:rsidP="001126DF">
            <w:pPr>
              <w:snapToGrid w:val="0"/>
              <w:spacing w:line="300" w:lineRule="auto"/>
              <w:jc w:val="center"/>
              <w:rPr>
                <w:rFonts w:ascii="Arial" w:hAnsi="Arial" w:cs="Arial"/>
                <w:sz w:val="24"/>
              </w:rPr>
            </w:pPr>
            <w:r>
              <w:rPr>
                <w:rFonts w:ascii="Arial" w:hAnsi="Arial" w:cs="Arial"/>
                <w:sz w:val="24"/>
              </w:rPr>
              <w:t>101-200</w:t>
            </w:r>
          </w:p>
        </w:tc>
        <w:tc>
          <w:tcPr>
            <w:tcW w:w="1440" w:type="dxa"/>
            <w:vAlign w:val="center"/>
          </w:tcPr>
          <w:p w:rsidR="007A37B4" w:rsidRDefault="007A37B4" w:rsidP="001126DF">
            <w:pPr>
              <w:snapToGrid w:val="0"/>
              <w:spacing w:line="300" w:lineRule="auto"/>
              <w:jc w:val="center"/>
              <w:rPr>
                <w:rFonts w:ascii="Arial" w:hAnsi="Arial" w:cs="Arial"/>
                <w:sz w:val="24"/>
              </w:rPr>
            </w:pPr>
            <w:r>
              <w:rPr>
                <w:rFonts w:ascii="Arial" w:hAnsi="Arial" w:cs="Arial"/>
                <w:sz w:val="24"/>
              </w:rPr>
              <w:t>&gt;200</w:t>
            </w:r>
          </w:p>
        </w:tc>
      </w:tr>
      <w:tr w:rsidR="00BF2C57" w:rsidTr="00BF2C57">
        <w:trPr>
          <w:trHeight w:val="465"/>
          <w:jc w:val="center"/>
        </w:trPr>
        <w:tc>
          <w:tcPr>
            <w:tcW w:w="572" w:type="dxa"/>
            <w:vMerge w:val="restart"/>
            <w:tcBorders>
              <w:top w:val="single" w:sz="4" w:space="0" w:color="auto"/>
              <w:left w:val="single" w:sz="4" w:space="0" w:color="auto"/>
            </w:tcBorders>
            <w:vAlign w:val="center"/>
          </w:tcPr>
          <w:p w:rsidR="00BF2C57" w:rsidRDefault="00BF2C57" w:rsidP="001126DF">
            <w:pPr>
              <w:snapToGrid w:val="0"/>
              <w:spacing w:line="300" w:lineRule="auto"/>
              <w:jc w:val="center"/>
              <w:rPr>
                <w:rFonts w:ascii="Arial" w:hAnsi="Arial" w:cs="Arial"/>
                <w:sz w:val="24"/>
              </w:rPr>
            </w:pPr>
            <w:r>
              <w:rPr>
                <w:rFonts w:ascii="Arial" w:hAnsi="Arial" w:cs="Arial"/>
                <w:sz w:val="24"/>
              </w:rPr>
              <w:t>初评</w:t>
            </w:r>
          </w:p>
        </w:tc>
        <w:tc>
          <w:tcPr>
            <w:tcW w:w="1985" w:type="dxa"/>
            <w:tcBorders>
              <w:top w:val="single" w:sz="4" w:space="0" w:color="auto"/>
              <w:left w:val="single" w:sz="4" w:space="0" w:color="auto"/>
              <w:bottom w:val="single" w:sz="4" w:space="0" w:color="auto"/>
            </w:tcBorders>
            <w:vAlign w:val="center"/>
          </w:tcPr>
          <w:p w:rsidR="00BF2C57" w:rsidRDefault="00BF2C57" w:rsidP="001126DF">
            <w:pPr>
              <w:snapToGrid w:val="0"/>
              <w:spacing w:line="300" w:lineRule="auto"/>
              <w:jc w:val="center"/>
              <w:rPr>
                <w:rFonts w:ascii="Arial" w:hAnsi="Arial" w:cs="Arial"/>
                <w:sz w:val="24"/>
              </w:rPr>
            </w:pPr>
            <w:r>
              <w:rPr>
                <w:rFonts w:ascii="Arial" w:hAnsi="Arial" w:cs="Arial" w:hint="eastAsia"/>
                <w:sz w:val="24"/>
              </w:rPr>
              <w:t>初次认可</w:t>
            </w:r>
          </w:p>
        </w:tc>
        <w:tc>
          <w:tcPr>
            <w:tcW w:w="1092" w:type="dxa"/>
            <w:vAlign w:val="center"/>
          </w:tcPr>
          <w:p w:rsidR="00BF2C57" w:rsidRDefault="00BF2C57" w:rsidP="001126DF">
            <w:pPr>
              <w:snapToGrid w:val="0"/>
              <w:spacing w:line="300" w:lineRule="auto"/>
              <w:jc w:val="center"/>
              <w:rPr>
                <w:rFonts w:ascii="Arial" w:hAnsi="Arial" w:cs="Arial"/>
                <w:sz w:val="24"/>
              </w:rPr>
            </w:pPr>
            <w:r>
              <w:rPr>
                <w:rFonts w:ascii="Arial" w:hAnsi="Arial" w:cs="Arial"/>
                <w:sz w:val="24"/>
              </w:rPr>
              <w:t>4</w:t>
            </w:r>
          </w:p>
        </w:tc>
        <w:tc>
          <w:tcPr>
            <w:tcW w:w="1440" w:type="dxa"/>
            <w:vAlign w:val="center"/>
          </w:tcPr>
          <w:p w:rsidR="00BF2C57" w:rsidRDefault="00BF2C57" w:rsidP="001126DF">
            <w:pPr>
              <w:snapToGrid w:val="0"/>
              <w:spacing w:line="300" w:lineRule="auto"/>
              <w:jc w:val="center"/>
              <w:rPr>
                <w:rFonts w:ascii="Arial" w:hAnsi="Arial" w:cs="Arial"/>
                <w:sz w:val="24"/>
              </w:rPr>
            </w:pPr>
            <w:r>
              <w:rPr>
                <w:rFonts w:ascii="Arial" w:hAnsi="Arial" w:cs="Arial"/>
                <w:sz w:val="24"/>
              </w:rPr>
              <w:t>5</w:t>
            </w:r>
          </w:p>
        </w:tc>
        <w:tc>
          <w:tcPr>
            <w:tcW w:w="1440" w:type="dxa"/>
            <w:vAlign w:val="center"/>
          </w:tcPr>
          <w:p w:rsidR="00BF2C57" w:rsidRDefault="00BF2C57" w:rsidP="001126DF">
            <w:pPr>
              <w:snapToGrid w:val="0"/>
              <w:spacing w:line="300" w:lineRule="auto"/>
              <w:jc w:val="center"/>
              <w:rPr>
                <w:rFonts w:ascii="Arial" w:hAnsi="Arial" w:cs="Arial"/>
                <w:sz w:val="24"/>
              </w:rPr>
            </w:pPr>
            <w:r>
              <w:rPr>
                <w:rFonts w:ascii="Arial" w:hAnsi="Arial" w:cs="Arial"/>
                <w:sz w:val="24"/>
              </w:rPr>
              <w:t>6</w:t>
            </w:r>
          </w:p>
        </w:tc>
      </w:tr>
      <w:tr w:rsidR="00BF2C57" w:rsidTr="00BF2C57">
        <w:trPr>
          <w:trHeight w:val="428"/>
          <w:jc w:val="center"/>
        </w:trPr>
        <w:tc>
          <w:tcPr>
            <w:tcW w:w="572" w:type="dxa"/>
            <w:vMerge/>
            <w:tcBorders>
              <w:left w:val="single" w:sz="4" w:space="0" w:color="auto"/>
              <w:bottom w:val="single" w:sz="4" w:space="0" w:color="auto"/>
            </w:tcBorders>
            <w:vAlign w:val="center"/>
          </w:tcPr>
          <w:p w:rsidR="00BF2C57" w:rsidRDefault="00BF2C57" w:rsidP="001126DF">
            <w:pPr>
              <w:snapToGrid w:val="0"/>
              <w:spacing w:line="300" w:lineRule="auto"/>
              <w:jc w:val="center"/>
              <w:rPr>
                <w:rFonts w:ascii="Arial" w:hAnsi="Arial" w:cs="Arial"/>
                <w:sz w:val="24"/>
              </w:rPr>
            </w:pPr>
          </w:p>
        </w:tc>
        <w:tc>
          <w:tcPr>
            <w:tcW w:w="1985" w:type="dxa"/>
            <w:tcBorders>
              <w:top w:val="single" w:sz="4" w:space="0" w:color="auto"/>
              <w:left w:val="single" w:sz="4" w:space="0" w:color="auto"/>
              <w:bottom w:val="single" w:sz="4" w:space="0" w:color="auto"/>
            </w:tcBorders>
            <w:vAlign w:val="center"/>
          </w:tcPr>
          <w:p w:rsidR="00BF2C57" w:rsidRDefault="00BF2C57" w:rsidP="001126DF">
            <w:pPr>
              <w:snapToGrid w:val="0"/>
              <w:spacing w:line="300" w:lineRule="auto"/>
              <w:jc w:val="center"/>
              <w:rPr>
                <w:rFonts w:ascii="Arial" w:hAnsi="Arial" w:cs="Arial"/>
                <w:sz w:val="24"/>
              </w:rPr>
            </w:pPr>
            <w:r>
              <w:rPr>
                <w:rFonts w:ascii="Arial" w:hAnsi="Arial" w:cs="Arial" w:hint="eastAsia"/>
                <w:sz w:val="24"/>
              </w:rPr>
              <w:t>扩大认可领域</w:t>
            </w:r>
            <w:r w:rsidRPr="00BF2C57">
              <w:rPr>
                <w:rFonts w:ascii="Arial" w:hAnsi="Arial" w:cs="Arial" w:hint="eastAsia"/>
                <w:sz w:val="24"/>
                <w:vertAlign w:val="superscript"/>
              </w:rPr>
              <w:t>2</w:t>
            </w:r>
          </w:p>
        </w:tc>
        <w:tc>
          <w:tcPr>
            <w:tcW w:w="1092" w:type="dxa"/>
            <w:vAlign w:val="center"/>
          </w:tcPr>
          <w:p w:rsidR="00BF2C57" w:rsidRDefault="00ED6DFC" w:rsidP="001126DF">
            <w:pPr>
              <w:snapToGrid w:val="0"/>
              <w:spacing w:line="300" w:lineRule="auto"/>
              <w:jc w:val="center"/>
              <w:rPr>
                <w:rFonts w:ascii="Arial" w:hAnsi="Arial" w:cs="Arial"/>
                <w:sz w:val="24"/>
              </w:rPr>
            </w:pPr>
            <w:r>
              <w:rPr>
                <w:rFonts w:ascii="Arial" w:hAnsi="Arial" w:cs="Arial" w:hint="eastAsia"/>
                <w:sz w:val="24"/>
              </w:rPr>
              <w:t>3</w:t>
            </w:r>
          </w:p>
        </w:tc>
        <w:tc>
          <w:tcPr>
            <w:tcW w:w="1440" w:type="dxa"/>
            <w:vAlign w:val="center"/>
          </w:tcPr>
          <w:p w:rsidR="00BF2C57" w:rsidRDefault="00ED6DFC" w:rsidP="001126DF">
            <w:pPr>
              <w:snapToGrid w:val="0"/>
              <w:spacing w:line="300" w:lineRule="auto"/>
              <w:jc w:val="center"/>
              <w:rPr>
                <w:rFonts w:ascii="Arial" w:hAnsi="Arial" w:cs="Arial"/>
                <w:sz w:val="24"/>
              </w:rPr>
            </w:pPr>
            <w:r>
              <w:rPr>
                <w:rFonts w:ascii="Arial" w:hAnsi="Arial" w:cs="Arial" w:hint="eastAsia"/>
                <w:sz w:val="24"/>
              </w:rPr>
              <w:t>4</w:t>
            </w:r>
          </w:p>
        </w:tc>
        <w:tc>
          <w:tcPr>
            <w:tcW w:w="1440" w:type="dxa"/>
            <w:vAlign w:val="center"/>
          </w:tcPr>
          <w:p w:rsidR="00BF2C57" w:rsidRDefault="00ED6DFC" w:rsidP="001126DF">
            <w:pPr>
              <w:snapToGrid w:val="0"/>
              <w:spacing w:line="300" w:lineRule="auto"/>
              <w:jc w:val="center"/>
              <w:rPr>
                <w:rFonts w:ascii="Arial" w:hAnsi="Arial" w:cs="Arial"/>
                <w:sz w:val="24"/>
              </w:rPr>
            </w:pPr>
            <w:r>
              <w:rPr>
                <w:rFonts w:ascii="Arial" w:hAnsi="Arial" w:cs="Arial" w:hint="eastAsia"/>
                <w:sz w:val="24"/>
              </w:rPr>
              <w:t>5</w:t>
            </w:r>
          </w:p>
        </w:tc>
      </w:tr>
      <w:tr w:rsidR="007A37B4" w:rsidTr="00BF2C57">
        <w:trPr>
          <w:trHeight w:val="444"/>
          <w:jc w:val="center"/>
        </w:trPr>
        <w:tc>
          <w:tcPr>
            <w:tcW w:w="2557" w:type="dxa"/>
            <w:gridSpan w:val="2"/>
            <w:tcBorders>
              <w:top w:val="single" w:sz="4" w:space="0" w:color="auto"/>
              <w:left w:val="single" w:sz="4" w:space="0" w:color="auto"/>
              <w:bottom w:val="single" w:sz="4" w:space="0" w:color="auto"/>
            </w:tcBorders>
            <w:vAlign w:val="center"/>
          </w:tcPr>
          <w:p w:rsidR="007A37B4" w:rsidRDefault="007A37B4" w:rsidP="001126DF">
            <w:pPr>
              <w:snapToGrid w:val="0"/>
              <w:spacing w:line="300" w:lineRule="auto"/>
              <w:jc w:val="center"/>
              <w:rPr>
                <w:rFonts w:ascii="Arial" w:hAnsi="Arial" w:cs="Arial"/>
                <w:sz w:val="24"/>
              </w:rPr>
            </w:pPr>
            <w:r>
              <w:rPr>
                <w:rFonts w:ascii="Arial" w:hAnsi="Arial" w:cs="Arial"/>
                <w:sz w:val="24"/>
              </w:rPr>
              <w:t>复评</w:t>
            </w:r>
          </w:p>
        </w:tc>
        <w:tc>
          <w:tcPr>
            <w:tcW w:w="1092" w:type="dxa"/>
            <w:vAlign w:val="center"/>
          </w:tcPr>
          <w:p w:rsidR="007A37B4" w:rsidRDefault="007A37B4" w:rsidP="001126DF">
            <w:pPr>
              <w:snapToGrid w:val="0"/>
              <w:spacing w:line="300" w:lineRule="auto"/>
              <w:jc w:val="center"/>
              <w:rPr>
                <w:rFonts w:ascii="Arial" w:hAnsi="Arial" w:cs="Arial"/>
                <w:sz w:val="24"/>
              </w:rPr>
            </w:pPr>
            <w:r>
              <w:rPr>
                <w:rFonts w:ascii="Arial" w:hAnsi="Arial" w:cs="Arial"/>
                <w:sz w:val="24"/>
              </w:rPr>
              <w:t>3</w:t>
            </w:r>
          </w:p>
        </w:tc>
        <w:tc>
          <w:tcPr>
            <w:tcW w:w="1440" w:type="dxa"/>
            <w:vAlign w:val="center"/>
          </w:tcPr>
          <w:p w:rsidR="007A37B4" w:rsidRDefault="007A37B4" w:rsidP="001126DF">
            <w:pPr>
              <w:snapToGrid w:val="0"/>
              <w:spacing w:line="300" w:lineRule="auto"/>
              <w:jc w:val="center"/>
              <w:rPr>
                <w:rFonts w:ascii="Arial" w:hAnsi="Arial" w:cs="Arial"/>
                <w:sz w:val="24"/>
              </w:rPr>
            </w:pPr>
            <w:r>
              <w:rPr>
                <w:rFonts w:ascii="Arial" w:hAnsi="Arial" w:cs="Arial"/>
                <w:sz w:val="24"/>
              </w:rPr>
              <w:t>4</w:t>
            </w:r>
          </w:p>
        </w:tc>
        <w:tc>
          <w:tcPr>
            <w:tcW w:w="1440" w:type="dxa"/>
            <w:vAlign w:val="center"/>
          </w:tcPr>
          <w:p w:rsidR="007A37B4" w:rsidRDefault="007A37B4" w:rsidP="001126DF">
            <w:pPr>
              <w:snapToGrid w:val="0"/>
              <w:spacing w:line="300" w:lineRule="auto"/>
              <w:jc w:val="center"/>
              <w:rPr>
                <w:rFonts w:ascii="Arial" w:hAnsi="Arial" w:cs="Arial"/>
                <w:sz w:val="24"/>
              </w:rPr>
            </w:pPr>
            <w:r>
              <w:rPr>
                <w:rFonts w:ascii="Arial" w:hAnsi="Arial" w:cs="Arial"/>
                <w:sz w:val="24"/>
              </w:rPr>
              <w:t>5</w:t>
            </w:r>
          </w:p>
        </w:tc>
      </w:tr>
      <w:tr w:rsidR="007A37B4" w:rsidTr="00BF2C57">
        <w:trPr>
          <w:trHeight w:val="444"/>
          <w:jc w:val="center"/>
        </w:trPr>
        <w:tc>
          <w:tcPr>
            <w:tcW w:w="2557" w:type="dxa"/>
            <w:gridSpan w:val="2"/>
            <w:tcBorders>
              <w:top w:val="single" w:sz="4" w:space="0" w:color="auto"/>
              <w:left w:val="single" w:sz="4" w:space="0" w:color="auto"/>
            </w:tcBorders>
            <w:vAlign w:val="center"/>
          </w:tcPr>
          <w:p w:rsidR="007A37B4" w:rsidRDefault="007A37B4" w:rsidP="001126DF">
            <w:pPr>
              <w:snapToGrid w:val="0"/>
              <w:spacing w:line="300" w:lineRule="auto"/>
              <w:jc w:val="center"/>
              <w:rPr>
                <w:rFonts w:ascii="Arial" w:hAnsi="Arial" w:cs="Arial"/>
                <w:sz w:val="24"/>
              </w:rPr>
            </w:pPr>
            <w:r>
              <w:rPr>
                <w:rFonts w:ascii="Arial" w:hAnsi="Arial" w:cs="Arial"/>
                <w:sz w:val="24"/>
              </w:rPr>
              <w:t>监督</w:t>
            </w:r>
          </w:p>
        </w:tc>
        <w:tc>
          <w:tcPr>
            <w:tcW w:w="1092" w:type="dxa"/>
            <w:vAlign w:val="center"/>
          </w:tcPr>
          <w:p w:rsidR="007A37B4" w:rsidRDefault="007A37B4" w:rsidP="001126DF">
            <w:pPr>
              <w:snapToGrid w:val="0"/>
              <w:spacing w:line="300" w:lineRule="auto"/>
              <w:jc w:val="center"/>
              <w:rPr>
                <w:rFonts w:ascii="Arial" w:hAnsi="Arial" w:cs="Arial"/>
                <w:sz w:val="24"/>
              </w:rPr>
            </w:pPr>
            <w:r>
              <w:rPr>
                <w:rFonts w:ascii="Arial" w:hAnsi="Arial" w:cs="Arial"/>
                <w:sz w:val="24"/>
              </w:rPr>
              <w:t>2</w:t>
            </w:r>
          </w:p>
        </w:tc>
        <w:tc>
          <w:tcPr>
            <w:tcW w:w="1440" w:type="dxa"/>
            <w:vAlign w:val="center"/>
          </w:tcPr>
          <w:p w:rsidR="007A37B4" w:rsidRDefault="007A37B4" w:rsidP="001126DF">
            <w:pPr>
              <w:snapToGrid w:val="0"/>
              <w:spacing w:line="300" w:lineRule="auto"/>
              <w:jc w:val="center"/>
              <w:rPr>
                <w:rFonts w:ascii="Arial" w:hAnsi="Arial" w:cs="Arial"/>
                <w:sz w:val="24"/>
              </w:rPr>
            </w:pPr>
            <w:r>
              <w:rPr>
                <w:rFonts w:ascii="Arial" w:hAnsi="Arial" w:cs="Arial"/>
                <w:sz w:val="24"/>
              </w:rPr>
              <w:t>3</w:t>
            </w:r>
          </w:p>
        </w:tc>
        <w:tc>
          <w:tcPr>
            <w:tcW w:w="1440" w:type="dxa"/>
            <w:vAlign w:val="center"/>
          </w:tcPr>
          <w:p w:rsidR="007A37B4" w:rsidRDefault="007A37B4" w:rsidP="001126DF">
            <w:pPr>
              <w:snapToGrid w:val="0"/>
              <w:spacing w:line="300" w:lineRule="auto"/>
              <w:jc w:val="center"/>
              <w:rPr>
                <w:rFonts w:ascii="Arial" w:hAnsi="Arial" w:cs="Arial"/>
                <w:sz w:val="24"/>
              </w:rPr>
            </w:pPr>
            <w:r>
              <w:rPr>
                <w:rFonts w:ascii="Arial" w:hAnsi="Arial" w:cs="Arial"/>
                <w:sz w:val="24"/>
              </w:rPr>
              <w:t>4</w:t>
            </w:r>
          </w:p>
        </w:tc>
      </w:tr>
    </w:tbl>
    <w:p w:rsidR="007A37B4" w:rsidRPr="00AE7804" w:rsidRDefault="00B47A28" w:rsidP="001126DF">
      <w:pPr>
        <w:pStyle w:val="aa"/>
        <w:adjustRightInd w:val="0"/>
        <w:ind w:leftChars="539" w:left="1602" w:right="1162" w:hangingChars="196" w:hanging="470"/>
        <w:rPr>
          <w:rFonts w:ascii="仿宋" w:eastAsia="仿宋" w:hAnsi="仿宋" w:cs="Arial"/>
          <w:sz w:val="24"/>
        </w:rPr>
      </w:pPr>
      <w:r w:rsidRPr="00B47A28">
        <w:rPr>
          <w:rFonts w:ascii="仿宋" w:eastAsia="仿宋" w:hAnsi="仿宋" w:cs="Arial" w:hint="eastAsia"/>
          <w:sz w:val="24"/>
        </w:rPr>
        <w:t>注</w:t>
      </w:r>
      <w:r w:rsidRPr="00B47A28">
        <w:rPr>
          <w:rFonts w:ascii="仿宋" w:eastAsia="仿宋" w:hAnsi="仿宋" w:cs="Arial"/>
          <w:sz w:val="24"/>
        </w:rPr>
        <w:t>1</w:t>
      </w:r>
      <w:r w:rsidRPr="00B47A28">
        <w:rPr>
          <w:rFonts w:ascii="仿宋" w:eastAsia="仿宋" w:hAnsi="仿宋" w:cs="Arial" w:hint="eastAsia"/>
          <w:sz w:val="24"/>
        </w:rPr>
        <w:t>：上述认证机构总人数包括该领域认证机构聘用的专职人员和兼职人员。</w:t>
      </w:r>
    </w:p>
    <w:p w:rsidR="00BF2C57" w:rsidRPr="00AE7804" w:rsidRDefault="00B47A28" w:rsidP="001126DF">
      <w:pPr>
        <w:pStyle w:val="aa"/>
        <w:adjustRightInd w:val="0"/>
        <w:ind w:leftChars="539" w:left="1602" w:right="1162" w:hangingChars="196" w:hanging="470"/>
        <w:rPr>
          <w:rFonts w:ascii="仿宋" w:eastAsia="仿宋" w:hAnsi="仿宋" w:cs="Arial"/>
          <w:sz w:val="24"/>
        </w:rPr>
      </w:pPr>
      <w:r w:rsidRPr="00B47A28">
        <w:rPr>
          <w:rFonts w:ascii="仿宋" w:eastAsia="仿宋" w:hAnsi="仿宋" w:cs="Arial" w:hint="eastAsia"/>
          <w:sz w:val="24"/>
        </w:rPr>
        <w:t>注2：上述认可领域参照CNAS-ASC01中的专项认可制度划分（例如：常规产品认证机构扩大认可GAP、有机产品认证等）。</w:t>
      </w:r>
    </w:p>
    <w:p w:rsidR="0064787A" w:rsidRDefault="00927321" w:rsidP="001126DF">
      <w:pPr>
        <w:spacing w:line="300" w:lineRule="auto"/>
        <w:rPr>
          <w:rFonts w:ascii="Arial" w:hAnsi="Arial" w:cs="Arial"/>
          <w:sz w:val="24"/>
        </w:rPr>
      </w:pPr>
      <w:r>
        <w:rPr>
          <w:rFonts w:ascii="Arial" w:hAnsi="Arial" w:cs="Arial" w:hint="eastAsia"/>
          <w:sz w:val="24"/>
        </w:rPr>
        <w:t>2.</w:t>
      </w:r>
      <w:r w:rsidR="00106131">
        <w:rPr>
          <w:rFonts w:ascii="Arial" w:hAnsi="Arial" w:cs="Arial" w:hint="eastAsia"/>
          <w:sz w:val="24"/>
        </w:rPr>
        <w:t>1.1.</w:t>
      </w:r>
      <w:r>
        <w:rPr>
          <w:rFonts w:ascii="Arial" w:hAnsi="Arial" w:cs="Arial" w:hint="eastAsia"/>
          <w:sz w:val="24"/>
        </w:rPr>
        <w:t>2</w:t>
      </w:r>
      <w:r>
        <w:rPr>
          <w:rFonts w:hint="eastAsia"/>
          <w:bCs/>
          <w:sz w:val="24"/>
          <w:szCs w:val="24"/>
        </w:rPr>
        <w:t>认证业务能力评审（含</w:t>
      </w:r>
      <w:r>
        <w:rPr>
          <w:rFonts w:ascii="Arial" w:hAnsi="Arial" w:cs="Arial"/>
          <w:bCs/>
          <w:sz w:val="24"/>
        </w:rPr>
        <w:t>自有</w:t>
      </w:r>
      <w:r>
        <w:rPr>
          <w:rFonts w:ascii="Arial" w:hAnsi="Arial" w:cs="Arial"/>
          <w:bCs/>
          <w:sz w:val="24"/>
        </w:rPr>
        <w:t>/</w:t>
      </w:r>
      <w:r>
        <w:rPr>
          <w:rFonts w:ascii="Arial" w:hAnsi="Arial" w:cs="Arial"/>
          <w:bCs/>
          <w:sz w:val="24"/>
        </w:rPr>
        <w:t>分包实验室能力</w:t>
      </w:r>
      <w:r w:rsidR="006D117D">
        <w:rPr>
          <w:rFonts w:ascii="Arial" w:hAnsi="Arial" w:cs="Arial" w:hint="eastAsia"/>
          <w:bCs/>
          <w:sz w:val="24"/>
        </w:rPr>
        <w:t>核对</w:t>
      </w:r>
      <w:r>
        <w:rPr>
          <w:rFonts w:ascii="Arial" w:hAnsi="Arial" w:cs="Arial" w:hint="eastAsia"/>
          <w:bCs/>
          <w:sz w:val="24"/>
        </w:rPr>
        <w:t>）</w:t>
      </w:r>
      <w:r>
        <w:rPr>
          <w:rFonts w:ascii="Arial" w:hAnsi="Arial" w:cs="Arial"/>
          <w:sz w:val="24"/>
        </w:rPr>
        <w:t>，按产品认证用标准的数量确定，原则上</w:t>
      </w:r>
      <w:r>
        <w:rPr>
          <w:rFonts w:ascii="Arial" w:hAnsi="Arial" w:cs="Arial"/>
          <w:sz w:val="24"/>
        </w:rPr>
        <w:t>20</w:t>
      </w:r>
      <w:r>
        <w:rPr>
          <w:rFonts w:ascii="Arial" w:hAnsi="Arial" w:cs="Arial"/>
          <w:sz w:val="24"/>
        </w:rPr>
        <w:t>个产品标准以下按</w:t>
      </w:r>
      <w:r>
        <w:rPr>
          <w:rFonts w:ascii="Arial" w:hAnsi="Arial" w:cs="Arial"/>
          <w:sz w:val="24"/>
        </w:rPr>
        <w:t>1</w:t>
      </w:r>
      <w:r>
        <w:rPr>
          <w:rFonts w:ascii="Arial" w:hAnsi="Arial" w:cs="Arial"/>
          <w:sz w:val="24"/>
        </w:rPr>
        <w:t>～</w:t>
      </w:r>
      <w:r>
        <w:rPr>
          <w:rFonts w:ascii="Arial" w:hAnsi="Arial" w:cs="Arial"/>
          <w:sz w:val="24"/>
        </w:rPr>
        <w:t>2</w:t>
      </w:r>
      <w:r>
        <w:rPr>
          <w:rFonts w:ascii="Arial" w:hAnsi="Arial" w:cs="Arial"/>
          <w:sz w:val="24"/>
        </w:rPr>
        <w:t>个人日计算，超过</w:t>
      </w:r>
      <w:r>
        <w:rPr>
          <w:rFonts w:ascii="Arial" w:hAnsi="Arial" w:cs="Arial"/>
          <w:sz w:val="24"/>
        </w:rPr>
        <w:t>20</w:t>
      </w:r>
      <w:r w:rsidR="00F4558D">
        <w:rPr>
          <w:rFonts w:ascii="Arial" w:hAnsi="Arial" w:cs="Arial" w:hint="eastAsia"/>
          <w:sz w:val="24"/>
        </w:rPr>
        <w:t>~</w:t>
      </w:r>
      <w:r>
        <w:rPr>
          <w:rFonts w:ascii="Arial" w:hAnsi="Arial" w:cs="Arial"/>
          <w:sz w:val="24"/>
        </w:rPr>
        <w:t>50</w:t>
      </w:r>
      <w:r>
        <w:rPr>
          <w:rFonts w:ascii="Arial" w:hAnsi="Arial" w:cs="Arial"/>
          <w:sz w:val="24"/>
        </w:rPr>
        <w:t>个产品标准时，按</w:t>
      </w:r>
      <w:r>
        <w:rPr>
          <w:rFonts w:ascii="Arial" w:hAnsi="Arial" w:cs="Arial"/>
          <w:sz w:val="24"/>
        </w:rPr>
        <w:t>2</w:t>
      </w:r>
      <w:r>
        <w:rPr>
          <w:rFonts w:ascii="Arial" w:hAnsi="Arial" w:cs="Arial"/>
          <w:sz w:val="24"/>
        </w:rPr>
        <w:t>～</w:t>
      </w:r>
      <w:r>
        <w:rPr>
          <w:rFonts w:ascii="Arial" w:hAnsi="Arial" w:cs="Arial"/>
          <w:sz w:val="24"/>
        </w:rPr>
        <w:t>3</w:t>
      </w:r>
      <w:r>
        <w:rPr>
          <w:rFonts w:ascii="Arial" w:hAnsi="Arial" w:cs="Arial"/>
          <w:sz w:val="24"/>
        </w:rPr>
        <w:t>个人日计算，超过</w:t>
      </w:r>
      <w:r>
        <w:rPr>
          <w:rFonts w:ascii="Arial" w:hAnsi="Arial" w:cs="Arial"/>
          <w:sz w:val="24"/>
        </w:rPr>
        <w:t>50</w:t>
      </w:r>
      <w:r>
        <w:rPr>
          <w:rFonts w:ascii="Arial" w:hAnsi="Arial" w:cs="Arial"/>
          <w:sz w:val="24"/>
        </w:rPr>
        <w:t>个产品标准时，按</w:t>
      </w:r>
      <w:r>
        <w:rPr>
          <w:rFonts w:ascii="Arial" w:hAnsi="Arial" w:cs="Arial"/>
          <w:sz w:val="24"/>
        </w:rPr>
        <w:t>3</w:t>
      </w:r>
      <w:r>
        <w:rPr>
          <w:rFonts w:ascii="Arial" w:hAnsi="Arial" w:cs="Arial"/>
          <w:sz w:val="24"/>
        </w:rPr>
        <w:t>～</w:t>
      </w:r>
      <w:r>
        <w:rPr>
          <w:rFonts w:ascii="Arial" w:hAnsi="Arial" w:cs="Arial"/>
          <w:sz w:val="24"/>
        </w:rPr>
        <w:t>4</w:t>
      </w:r>
      <w:r>
        <w:rPr>
          <w:rFonts w:ascii="Arial" w:hAnsi="Arial" w:cs="Arial"/>
          <w:sz w:val="24"/>
        </w:rPr>
        <w:t>个人日计算。考虑认证产品类别及标准的复杂程度等因素</w:t>
      </w:r>
      <w:r w:rsidR="0035404F">
        <w:rPr>
          <w:rFonts w:ascii="Arial" w:hAnsi="Arial" w:cs="Arial" w:hint="eastAsia"/>
          <w:sz w:val="24"/>
        </w:rPr>
        <w:t>可</w:t>
      </w:r>
      <w:r>
        <w:rPr>
          <w:rFonts w:ascii="Arial" w:hAnsi="Arial" w:cs="Arial"/>
          <w:sz w:val="24"/>
        </w:rPr>
        <w:t>进行</w:t>
      </w:r>
      <w:r w:rsidR="0035404F">
        <w:rPr>
          <w:rFonts w:ascii="Arial" w:hAnsi="Arial" w:cs="Arial" w:hint="eastAsia"/>
          <w:sz w:val="24"/>
        </w:rPr>
        <w:t>适当</w:t>
      </w:r>
      <w:r>
        <w:rPr>
          <w:rFonts w:ascii="Arial" w:hAnsi="Arial" w:cs="Arial"/>
          <w:sz w:val="24"/>
        </w:rPr>
        <w:t>调整</w:t>
      </w:r>
      <w:r w:rsidR="0035404F">
        <w:rPr>
          <w:rFonts w:ascii="Arial" w:hAnsi="Arial" w:cs="Arial" w:hint="eastAsia"/>
          <w:sz w:val="24"/>
        </w:rPr>
        <w:t>。</w:t>
      </w:r>
    </w:p>
    <w:p w:rsidR="0035404F" w:rsidRDefault="0035404F" w:rsidP="001126DF">
      <w:pPr>
        <w:spacing w:line="300" w:lineRule="auto"/>
        <w:rPr>
          <w:rFonts w:ascii="Arial" w:hAnsi="Arial" w:cs="Arial"/>
          <w:sz w:val="24"/>
          <w:szCs w:val="24"/>
        </w:rPr>
      </w:pPr>
      <w:r>
        <w:rPr>
          <w:rFonts w:ascii="Arial" w:eastAsia="黑体" w:hAnsi="Arial" w:cs="Arial"/>
          <w:b/>
          <w:bCs/>
          <w:sz w:val="28"/>
          <w:szCs w:val="28"/>
        </w:rPr>
        <w:t>2.</w:t>
      </w:r>
      <w:r>
        <w:rPr>
          <w:rFonts w:ascii="Arial" w:eastAsia="黑体" w:hAnsi="Arial" w:cs="Arial" w:hint="eastAsia"/>
          <w:b/>
          <w:bCs/>
          <w:sz w:val="28"/>
          <w:szCs w:val="28"/>
        </w:rPr>
        <w:t>1.2</w:t>
      </w:r>
      <w:r>
        <w:rPr>
          <w:rFonts w:ascii="Arial" w:eastAsia="黑体" w:hAnsi="Arial" w:cs="Arial"/>
          <w:b/>
          <w:bCs/>
          <w:sz w:val="28"/>
          <w:szCs w:val="28"/>
        </w:rPr>
        <w:t xml:space="preserve">  </w:t>
      </w:r>
      <w:r>
        <w:rPr>
          <w:rFonts w:ascii="Arial" w:eastAsia="黑体" w:hAnsi="Arial" w:cs="Arial"/>
          <w:b/>
          <w:bCs/>
          <w:sz w:val="28"/>
          <w:szCs w:val="28"/>
        </w:rPr>
        <w:t>多领域</w:t>
      </w:r>
    </w:p>
    <w:p w:rsidR="007A37B4" w:rsidRDefault="007A37B4" w:rsidP="001126DF">
      <w:pPr>
        <w:snapToGrid w:val="0"/>
        <w:spacing w:line="300" w:lineRule="auto"/>
        <w:ind w:firstLineChars="200" w:firstLine="480"/>
        <w:rPr>
          <w:rFonts w:ascii="Arial" w:hAnsi="Arial" w:cs="Arial"/>
          <w:sz w:val="24"/>
        </w:rPr>
      </w:pPr>
      <w:r>
        <w:rPr>
          <w:rFonts w:ascii="Arial" w:hAnsi="Arial" w:cs="Arial"/>
          <w:sz w:val="24"/>
        </w:rPr>
        <w:t>对于多领域结合评审，</w:t>
      </w:r>
      <w:r>
        <w:rPr>
          <w:rFonts w:ascii="Arial" w:hAnsi="Arial" w:cs="Arial"/>
          <w:sz w:val="24"/>
        </w:rPr>
        <w:t>CNAS</w:t>
      </w:r>
      <w:r>
        <w:rPr>
          <w:rFonts w:ascii="Arial" w:hAnsi="Arial" w:cs="Arial"/>
          <w:sz w:val="24"/>
        </w:rPr>
        <w:t>通常考虑以下因素，以确定评审工作量的减少比例：</w:t>
      </w:r>
      <w:r>
        <w:rPr>
          <w:rFonts w:ascii="Arial" w:hAnsi="Arial" w:cs="Arial"/>
          <w:sz w:val="24"/>
        </w:rPr>
        <w:t xml:space="preserve"> </w:t>
      </w:r>
    </w:p>
    <w:p w:rsidR="007A37B4" w:rsidRDefault="007A37B4" w:rsidP="001126DF">
      <w:pPr>
        <w:snapToGrid w:val="0"/>
        <w:spacing w:line="300" w:lineRule="auto"/>
        <w:ind w:firstLineChars="200" w:firstLine="480"/>
        <w:rPr>
          <w:rFonts w:ascii="Arial" w:hAnsi="Arial" w:cs="Arial"/>
          <w:sz w:val="24"/>
        </w:rPr>
      </w:pPr>
      <w:r>
        <w:rPr>
          <w:rFonts w:ascii="Arial" w:hAnsi="Arial" w:cs="Arial"/>
          <w:sz w:val="24"/>
        </w:rPr>
        <w:t>1.</w:t>
      </w:r>
      <w:r>
        <w:rPr>
          <w:rFonts w:ascii="Arial" w:hAnsi="Arial" w:cs="Arial"/>
          <w:sz w:val="24"/>
        </w:rPr>
        <w:tab/>
      </w:r>
      <w:r>
        <w:rPr>
          <w:rFonts w:ascii="Arial" w:hAnsi="Arial" w:cs="Arial"/>
          <w:sz w:val="24"/>
        </w:rPr>
        <w:t>认证机构申请认可</w:t>
      </w:r>
      <w:r>
        <w:rPr>
          <w:rFonts w:ascii="Arial" w:hAnsi="Arial" w:cs="Arial"/>
          <w:sz w:val="24"/>
        </w:rPr>
        <w:t>/</w:t>
      </w:r>
      <w:r>
        <w:rPr>
          <w:rFonts w:ascii="Arial" w:hAnsi="Arial" w:cs="Arial"/>
          <w:sz w:val="24"/>
        </w:rPr>
        <w:t>监督</w:t>
      </w:r>
      <w:r>
        <w:rPr>
          <w:rFonts w:ascii="Arial" w:hAnsi="Arial" w:cs="Arial"/>
          <w:sz w:val="24"/>
        </w:rPr>
        <w:t>/</w:t>
      </w:r>
      <w:r>
        <w:rPr>
          <w:rFonts w:ascii="Arial" w:hAnsi="Arial" w:cs="Arial"/>
          <w:sz w:val="24"/>
        </w:rPr>
        <w:t>复评涉及的认可领域的数量；</w:t>
      </w:r>
    </w:p>
    <w:p w:rsidR="007A37B4" w:rsidRDefault="007A37B4" w:rsidP="001126DF">
      <w:pPr>
        <w:snapToGrid w:val="0"/>
        <w:spacing w:line="300" w:lineRule="auto"/>
        <w:ind w:firstLineChars="200" w:firstLine="480"/>
        <w:rPr>
          <w:rFonts w:ascii="Arial" w:hAnsi="Arial" w:cs="Arial"/>
          <w:sz w:val="24"/>
        </w:rPr>
      </w:pPr>
      <w:r>
        <w:rPr>
          <w:rFonts w:ascii="Arial" w:hAnsi="Arial" w:cs="Arial"/>
          <w:sz w:val="24"/>
        </w:rPr>
        <w:t>2.</w:t>
      </w:r>
      <w:r>
        <w:rPr>
          <w:rFonts w:ascii="Arial" w:hAnsi="Arial" w:cs="Arial"/>
          <w:sz w:val="24"/>
        </w:rPr>
        <w:tab/>
      </w:r>
      <w:r>
        <w:rPr>
          <w:rFonts w:ascii="Arial" w:hAnsi="Arial" w:cs="Arial"/>
          <w:sz w:val="24"/>
        </w:rPr>
        <w:t>认证机构不同领域管理体系的成熟度及机构对多个管理体系整合的程度；</w:t>
      </w:r>
    </w:p>
    <w:p w:rsidR="007A37B4" w:rsidRDefault="007A37B4" w:rsidP="001126DF">
      <w:pPr>
        <w:snapToGrid w:val="0"/>
        <w:spacing w:line="300" w:lineRule="auto"/>
        <w:ind w:firstLineChars="200" w:firstLine="480"/>
        <w:rPr>
          <w:rFonts w:ascii="Arial" w:hAnsi="Arial" w:cs="Arial"/>
          <w:sz w:val="24"/>
        </w:rPr>
      </w:pPr>
      <w:r>
        <w:rPr>
          <w:rFonts w:ascii="Arial" w:hAnsi="Arial" w:cs="Arial"/>
          <w:sz w:val="24"/>
        </w:rPr>
        <w:t>3.</w:t>
      </w:r>
      <w:r>
        <w:rPr>
          <w:rFonts w:ascii="Arial" w:hAnsi="Arial" w:cs="Arial"/>
          <w:sz w:val="24"/>
        </w:rPr>
        <w:tab/>
      </w:r>
      <w:r>
        <w:rPr>
          <w:rFonts w:ascii="Arial" w:hAnsi="Arial" w:cs="Arial"/>
          <w:sz w:val="24"/>
        </w:rPr>
        <w:t>认证机构不同领域认证活动的管理体系的共有要素可以结合评审的程度；</w:t>
      </w:r>
    </w:p>
    <w:p w:rsidR="007A37B4" w:rsidRDefault="007A37B4" w:rsidP="001126DF">
      <w:pPr>
        <w:snapToGrid w:val="0"/>
        <w:spacing w:line="300" w:lineRule="auto"/>
        <w:ind w:firstLineChars="200" w:firstLine="480"/>
        <w:rPr>
          <w:rFonts w:ascii="Arial" w:hAnsi="Arial" w:cs="Arial"/>
          <w:sz w:val="24"/>
        </w:rPr>
      </w:pPr>
      <w:r>
        <w:rPr>
          <w:rFonts w:ascii="Arial" w:hAnsi="Arial" w:cs="Arial"/>
          <w:sz w:val="24"/>
        </w:rPr>
        <w:t>4.</w:t>
      </w:r>
      <w:r>
        <w:rPr>
          <w:rFonts w:ascii="Arial" w:hAnsi="Arial" w:cs="Arial"/>
          <w:sz w:val="24"/>
        </w:rPr>
        <w:tab/>
      </w:r>
      <w:r>
        <w:rPr>
          <w:rFonts w:ascii="Arial" w:hAnsi="Arial" w:cs="Arial"/>
          <w:sz w:val="24"/>
        </w:rPr>
        <w:t>各认可领域审核资源的配置状况（各领域人员的专业能力和人员数量）；</w:t>
      </w:r>
    </w:p>
    <w:p w:rsidR="007A37B4" w:rsidRDefault="007A37B4" w:rsidP="001126DF">
      <w:pPr>
        <w:snapToGrid w:val="0"/>
        <w:spacing w:line="300" w:lineRule="auto"/>
        <w:ind w:firstLineChars="200" w:firstLine="480"/>
        <w:rPr>
          <w:rFonts w:ascii="Arial" w:hAnsi="Arial" w:cs="Arial"/>
          <w:sz w:val="24"/>
        </w:rPr>
      </w:pPr>
      <w:r>
        <w:rPr>
          <w:rFonts w:ascii="Arial" w:hAnsi="Arial" w:cs="Arial"/>
          <w:sz w:val="24"/>
        </w:rPr>
        <w:t>5.</w:t>
      </w:r>
      <w:r>
        <w:rPr>
          <w:rFonts w:ascii="Arial" w:hAnsi="Arial" w:cs="Arial"/>
          <w:sz w:val="24"/>
        </w:rPr>
        <w:tab/>
      </w:r>
      <w:r>
        <w:rPr>
          <w:rFonts w:ascii="Arial" w:hAnsi="Arial" w:cs="Arial"/>
          <w:sz w:val="24"/>
        </w:rPr>
        <w:t>不同认可领域已发证书数量；</w:t>
      </w:r>
    </w:p>
    <w:p w:rsidR="007A37B4" w:rsidRDefault="007A37B4" w:rsidP="001126DF">
      <w:pPr>
        <w:snapToGrid w:val="0"/>
        <w:spacing w:line="300" w:lineRule="auto"/>
        <w:ind w:firstLineChars="200" w:firstLine="480"/>
        <w:rPr>
          <w:rFonts w:ascii="Arial" w:hAnsi="Arial" w:cs="Arial"/>
          <w:sz w:val="24"/>
        </w:rPr>
      </w:pPr>
      <w:r>
        <w:rPr>
          <w:rFonts w:ascii="Arial" w:hAnsi="Arial" w:cs="Arial"/>
          <w:sz w:val="24"/>
        </w:rPr>
        <w:lastRenderedPageBreak/>
        <w:t>综合上述因素，评审人日数可在单领域评审人日数之和的基础上减少至</w:t>
      </w:r>
      <w:r>
        <w:rPr>
          <w:rFonts w:ascii="Arial" w:hAnsi="Arial" w:cs="Arial"/>
          <w:sz w:val="24"/>
        </w:rPr>
        <w:t>90%</w:t>
      </w:r>
      <w:r>
        <w:rPr>
          <w:rFonts w:ascii="Arial" w:hAnsi="Arial" w:cs="Arial"/>
          <w:sz w:val="24"/>
        </w:rPr>
        <w:t>～</w:t>
      </w:r>
      <w:r>
        <w:rPr>
          <w:rFonts w:ascii="Arial" w:hAnsi="Arial" w:cs="Arial"/>
          <w:sz w:val="24"/>
        </w:rPr>
        <w:t>60%</w:t>
      </w:r>
      <w:r>
        <w:rPr>
          <w:rFonts w:ascii="Arial" w:hAnsi="Arial" w:cs="Arial"/>
          <w:sz w:val="24"/>
        </w:rPr>
        <w:t>。</w:t>
      </w:r>
    </w:p>
    <w:p w:rsidR="006C7EE1" w:rsidRDefault="006C7EE1" w:rsidP="001126DF">
      <w:pPr>
        <w:pStyle w:val="a7"/>
        <w:spacing w:before="0"/>
        <w:ind w:firstLine="0"/>
        <w:textAlignment w:val="auto"/>
        <w:rPr>
          <w:rFonts w:ascii="Arial" w:eastAsia="黑体" w:hAnsi="Arial" w:cs="Arial"/>
          <w:b/>
          <w:bCs/>
          <w:sz w:val="28"/>
          <w:szCs w:val="28"/>
        </w:rPr>
      </w:pPr>
      <w:r>
        <w:rPr>
          <w:rFonts w:ascii="Arial" w:eastAsia="黑体" w:hAnsi="Arial" w:cs="Arial" w:hint="eastAsia"/>
          <w:b/>
          <w:bCs/>
          <w:sz w:val="28"/>
          <w:szCs w:val="28"/>
        </w:rPr>
        <w:t>2.2</w:t>
      </w:r>
      <w:r>
        <w:rPr>
          <w:rFonts w:ascii="Arial" w:eastAsia="黑体" w:hAnsi="Arial" w:cs="Arial" w:hint="eastAsia"/>
          <w:b/>
          <w:bCs/>
          <w:sz w:val="28"/>
          <w:szCs w:val="28"/>
        </w:rPr>
        <w:t>多场所认证机构</w:t>
      </w:r>
    </w:p>
    <w:p w:rsidR="006C7EE1" w:rsidRDefault="006C7EE1" w:rsidP="001126DF">
      <w:pPr>
        <w:pStyle w:val="a7"/>
        <w:spacing w:before="0"/>
        <w:ind w:firstLine="0"/>
        <w:textAlignment w:val="auto"/>
        <w:rPr>
          <w:rFonts w:ascii="Arial" w:eastAsia="黑体" w:hAnsi="Arial" w:cs="Arial"/>
          <w:b/>
          <w:bCs/>
          <w:sz w:val="28"/>
          <w:szCs w:val="28"/>
        </w:rPr>
      </w:pPr>
      <w:r>
        <w:rPr>
          <w:rFonts w:ascii="Arial" w:eastAsia="黑体" w:hAnsi="Arial" w:cs="Arial" w:hint="eastAsia"/>
          <w:b/>
          <w:bCs/>
          <w:sz w:val="28"/>
          <w:szCs w:val="28"/>
        </w:rPr>
        <w:t>2.2.1</w:t>
      </w:r>
      <w:r>
        <w:rPr>
          <w:rFonts w:ascii="Arial" w:eastAsia="黑体" w:hAnsi="Arial" w:cs="Arial" w:hint="eastAsia"/>
          <w:b/>
          <w:bCs/>
          <w:sz w:val="28"/>
          <w:szCs w:val="28"/>
        </w:rPr>
        <w:t>总部</w:t>
      </w:r>
    </w:p>
    <w:p w:rsidR="006C7EE1" w:rsidRPr="00F73FBE" w:rsidRDefault="006C7EE1" w:rsidP="001126DF">
      <w:pPr>
        <w:pStyle w:val="a7"/>
        <w:spacing w:before="0"/>
        <w:ind w:firstLine="0"/>
        <w:textAlignment w:val="auto"/>
        <w:rPr>
          <w:rFonts w:ascii="Arial" w:hAnsi="Arial" w:cs="Arial"/>
        </w:rPr>
      </w:pPr>
      <w:r w:rsidRPr="00F73FBE">
        <w:rPr>
          <w:rFonts w:ascii="Arial" w:hAnsi="Arial" w:cs="Arial" w:hint="eastAsia"/>
        </w:rPr>
        <w:t xml:space="preserve">    </w:t>
      </w:r>
      <w:r w:rsidRPr="00F73FBE">
        <w:rPr>
          <w:rFonts w:ascii="Arial" w:hAnsi="Arial" w:cs="Arial" w:hint="eastAsia"/>
        </w:rPr>
        <w:t>对总部的现场评审人日数按照本附件</w:t>
      </w:r>
      <w:r w:rsidRPr="00F73FBE">
        <w:rPr>
          <w:rFonts w:ascii="Arial" w:hAnsi="Arial" w:cs="Arial" w:hint="eastAsia"/>
        </w:rPr>
        <w:t>2.1</w:t>
      </w:r>
      <w:r>
        <w:rPr>
          <w:rFonts w:ascii="Arial" w:hAnsi="Arial" w:cs="Arial" w:hint="eastAsia"/>
        </w:rPr>
        <w:t>计算。</w:t>
      </w:r>
    </w:p>
    <w:p w:rsidR="006C7EE1" w:rsidRDefault="006C7EE1" w:rsidP="001126DF">
      <w:pPr>
        <w:pStyle w:val="a7"/>
        <w:spacing w:before="0"/>
        <w:ind w:firstLine="0"/>
        <w:textAlignment w:val="auto"/>
        <w:rPr>
          <w:rFonts w:ascii="Arial" w:eastAsia="黑体" w:hAnsi="Arial" w:cs="Arial"/>
          <w:b/>
          <w:bCs/>
          <w:sz w:val="28"/>
          <w:szCs w:val="28"/>
        </w:rPr>
      </w:pPr>
      <w:r>
        <w:rPr>
          <w:rFonts w:ascii="Arial" w:eastAsia="黑体" w:hAnsi="Arial" w:cs="Arial"/>
          <w:b/>
          <w:bCs/>
          <w:sz w:val="28"/>
          <w:szCs w:val="28"/>
        </w:rPr>
        <w:t>2.</w:t>
      </w:r>
      <w:r>
        <w:rPr>
          <w:rFonts w:ascii="Arial" w:eastAsia="黑体" w:hAnsi="Arial" w:cs="Arial" w:hint="eastAsia"/>
          <w:b/>
          <w:bCs/>
          <w:sz w:val="28"/>
          <w:szCs w:val="28"/>
        </w:rPr>
        <w:t>2.2</w:t>
      </w:r>
      <w:r>
        <w:rPr>
          <w:rFonts w:ascii="Arial" w:eastAsia="黑体" w:hAnsi="Arial" w:cs="Arial"/>
          <w:b/>
          <w:bCs/>
          <w:sz w:val="28"/>
          <w:szCs w:val="28"/>
        </w:rPr>
        <w:t xml:space="preserve">  </w:t>
      </w:r>
      <w:r>
        <w:rPr>
          <w:rFonts w:ascii="Arial" w:eastAsia="黑体" w:hAnsi="Arial" w:cs="Arial"/>
          <w:b/>
          <w:bCs/>
          <w:sz w:val="28"/>
          <w:szCs w:val="28"/>
        </w:rPr>
        <w:t>关键场所</w:t>
      </w:r>
    </w:p>
    <w:p w:rsidR="006C7EE1" w:rsidRPr="000C09A9" w:rsidRDefault="006C7EE1" w:rsidP="001126DF">
      <w:pPr>
        <w:pStyle w:val="a7"/>
        <w:spacing w:before="0"/>
        <w:ind w:firstLine="0"/>
        <w:textAlignment w:val="auto"/>
        <w:rPr>
          <w:rFonts w:ascii="Arial" w:eastAsia="黑体" w:hAnsi="Arial" w:cs="Arial"/>
          <w:bCs/>
          <w:sz w:val="28"/>
          <w:szCs w:val="28"/>
        </w:rPr>
      </w:pPr>
      <w:r w:rsidRPr="000C09A9">
        <w:rPr>
          <w:rFonts w:ascii="Arial" w:eastAsia="黑体" w:hAnsi="Arial" w:cs="Arial" w:hint="eastAsia"/>
          <w:bCs/>
          <w:sz w:val="28"/>
          <w:szCs w:val="28"/>
        </w:rPr>
        <w:t>2.2.2.1</w:t>
      </w:r>
      <w:r w:rsidRPr="000C09A9">
        <w:rPr>
          <w:rFonts w:ascii="Arial" w:eastAsia="黑体" w:hAnsi="Arial" w:cs="Arial" w:hint="eastAsia"/>
          <w:bCs/>
          <w:sz w:val="28"/>
          <w:szCs w:val="28"/>
        </w:rPr>
        <w:t>单领域</w:t>
      </w:r>
    </w:p>
    <w:p w:rsidR="006C7EE1" w:rsidRPr="00626C78" w:rsidRDefault="006C7EE1" w:rsidP="001126DF">
      <w:pPr>
        <w:spacing w:line="300" w:lineRule="auto"/>
        <w:ind w:firstLineChars="200" w:firstLine="480"/>
        <w:rPr>
          <w:bCs/>
          <w:sz w:val="24"/>
          <w:szCs w:val="24"/>
        </w:rPr>
      </w:pPr>
      <w:r>
        <w:rPr>
          <w:rFonts w:hint="eastAsia"/>
          <w:bCs/>
          <w:sz w:val="24"/>
          <w:szCs w:val="24"/>
        </w:rPr>
        <w:t>单领域</w:t>
      </w:r>
      <w:r w:rsidRPr="00626C78">
        <w:rPr>
          <w:bCs/>
          <w:sz w:val="24"/>
          <w:szCs w:val="24"/>
        </w:rPr>
        <w:t>关键场所的现场评审人日数核算见表</w:t>
      </w:r>
      <w:r>
        <w:rPr>
          <w:rFonts w:hint="eastAsia"/>
          <w:bCs/>
          <w:sz w:val="24"/>
          <w:szCs w:val="24"/>
        </w:rPr>
        <w:t>2</w:t>
      </w:r>
      <w:r w:rsidRPr="00626C78">
        <w:rPr>
          <w:bCs/>
          <w:sz w:val="24"/>
          <w:szCs w:val="24"/>
        </w:rPr>
        <w:t>。</w:t>
      </w:r>
      <w:r w:rsidRPr="00B127C5">
        <w:rPr>
          <w:rFonts w:hint="eastAsia"/>
          <w:sz w:val="24"/>
          <w:szCs w:val="24"/>
        </w:rPr>
        <w:t>考虑各关键场所履行关键活动的具体情况以及发证数量的多少，可在表</w:t>
      </w:r>
      <w:r w:rsidRPr="00B127C5">
        <w:rPr>
          <w:rFonts w:hint="eastAsia"/>
          <w:sz w:val="24"/>
          <w:szCs w:val="24"/>
        </w:rPr>
        <w:t>2</w:t>
      </w:r>
      <w:r w:rsidRPr="00B127C5">
        <w:rPr>
          <w:rFonts w:hint="eastAsia"/>
          <w:sz w:val="24"/>
          <w:szCs w:val="24"/>
        </w:rPr>
        <w:t>所确定人日数的基础上适当增减。</w:t>
      </w:r>
    </w:p>
    <w:p w:rsidR="006C7EE1" w:rsidRDefault="006C7EE1" w:rsidP="001126DF">
      <w:pPr>
        <w:snapToGrid w:val="0"/>
        <w:spacing w:line="300" w:lineRule="auto"/>
        <w:rPr>
          <w:bCs/>
          <w:sz w:val="24"/>
          <w:szCs w:val="24"/>
        </w:rPr>
      </w:pPr>
      <w:r>
        <w:rPr>
          <w:rFonts w:hint="eastAsia"/>
          <w:bCs/>
          <w:sz w:val="24"/>
          <w:szCs w:val="24"/>
        </w:rPr>
        <w:t>表</w:t>
      </w:r>
      <w:r>
        <w:rPr>
          <w:rFonts w:hint="eastAsia"/>
          <w:bCs/>
          <w:sz w:val="24"/>
          <w:szCs w:val="24"/>
        </w:rPr>
        <w:t>2</w:t>
      </w:r>
      <w:r>
        <w:rPr>
          <w:rFonts w:hint="eastAsia"/>
          <w:bCs/>
          <w:sz w:val="24"/>
          <w:szCs w:val="24"/>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179"/>
        <w:gridCol w:w="1470"/>
        <w:gridCol w:w="1440"/>
        <w:gridCol w:w="1440"/>
      </w:tblGrid>
      <w:tr w:rsidR="006C7EE1" w:rsidTr="00175136">
        <w:trPr>
          <w:trHeight w:val="927"/>
          <w:jc w:val="center"/>
        </w:trPr>
        <w:tc>
          <w:tcPr>
            <w:tcW w:w="2179" w:type="dxa"/>
            <w:tcBorders>
              <w:top w:val="single" w:sz="8" w:space="0" w:color="auto"/>
              <w:left w:val="single" w:sz="4" w:space="0" w:color="auto"/>
              <w:bottom w:val="single" w:sz="4" w:space="0" w:color="auto"/>
              <w:tl2br w:val="single" w:sz="4" w:space="0" w:color="auto"/>
            </w:tcBorders>
          </w:tcPr>
          <w:p w:rsidR="006C7EE1" w:rsidRDefault="006C7EE1" w:rsidP="001126DF">
            <w:pPr>
              <w:snapToGrid w:val="0"/>
              <w:spacing w:line="300" w:lineRule="auto"/>
              <w:ind w:firstLineChars="100" w:firstLine="232"/>
              <w:jc w:val="right"/>
              <w:rPr>
                <w:rFonts w:ascii="Arial" w:hAnsi="Arial" w:cs="Arial"/>
                <w:spacing w:val="-4"/>
                <w:sz w:val="24"/>
              </w:rPr>
            </w:pPr>
            <w:r>
              <w:rPr>
                <w:rFonts w:ascii="Arial" w:hAnsi="Arial" w:cs="Arial"/>
                <w:spacing w:val="-4"/>
                <w:sz w:val="24"/>
              </w:rPr>
              <w:t>关键场所</w:t>
            </w:r>
          </w:p>
          <w:p w:rsidR="006C7EE1" w:rsidRDefault="006C7EE1" w:rsidP="001126DF">
            <w:pPr>
              <w:snapToGrid w:val="0"/>
              <w:spacing w:line="300" w:lineRule="auto"/>
              <w:jc w:val="right"/>
              <w:rPr>
                <w:rFonts w:ascii="Arial" w:hAnsi="Arial" w:cs="Arial"/>
                <w:spacing w:val="-4"/>
                <w:sz w:val="24"/>
              </w:rPr>
            </w:pPr>
            <w:r>
              <w:rPr>
                <w:rFonts w:ascii="Arial" w:hAnsi="Arial" w:cs="Arial"/>
                <w:spacing w:val="-4"/>
                <w:sz w:val="24"/>
              </w:rPr>
              <w:t xml:space="preserve">           </w:t>
            </w:r>
            <w:r>
              <w:rPr>
                <w:rFonts w:ascii="Arial" w:hAnsi="Arial" w:cs="Arial"/>
                <w:spacing w:val="-4"/>
                <w:sz w:val="24"/>
              </w:rPr>
              <w:t>总人数</w:t>
            </w:r>
          </w:p>
          <w:p w:rsidR="006C7EE1" w:rsidRDefault="006C7EE1" w:rsidP="001126DF">
            <w:pPr>
              <w:snapToGrid w:val="0"/>
              <w:spacing w:line="300" w:lineRule="auto"/>
              <w:rPr>
                <w:rFonts w:ascii="Arial" w:hAnsi="Arial" w:cs="Arial"/>
                <w:spacing w:val="-4"/>
                <w:sz w:val="24"/>
              </w:rPr>
            </w:pPr>
            <w:r>
              <w:rPr>
                <w:rFonts w:ascii="Arial" w:hAnsi="Arial" w:cs="Arial"/>
                <w:spacing w:val="-4"/>
                <w:sz w:val="24"/>
              </w:rPr>
              <w:t>评审类型</w:t>
            </w:r>
          </w:p>
        </w:tc>
        <w:tc>
          <w:tcPr>
            <w:tcW w:w="1470" w:type="dxa"/>
            <w:vAlign w:val="center"/>
          </w:tcPr>
          <w:p w:rsidR="006C7EE1" w:rsidRDefault="006C7EE1" w:rsidP="001126DF">
            <w:pPr>
              <w:snapToGrid w:val="0"/>
              <w:spacing w:line="300" w:lineRule="auto"/>
              <w:jc w:val="center"/>
              <w:rPr>
                <w:rFonts w:ascii="Arial" w:hAnsi="Arial" w:cs="Arial"/>
                <w:sz w:val="24"/>
              </w:rPr>
            </w:pPr>
            <w:r>
              <w:rPr>
                <w:rFonts w:ascii="Arial" w:hAnsi="Arial" w:cs="Arial"/>
                <w:sz w:val="24"/>
              </w:rPr>
              <w:t>≤100</w:t>
            </w:r>
          </w:p>
        </w:tc>
        <w:tc>
          <w:tcPr>
            <w:tcW w:w="1440" w:type="dxa"/>
            <w:vAlign w:val="center"/>
          </w:tcPr>
          <w:p w:rsidR="006C7EE1" w:rsidRDefault="006C7EE1" w:rsidP="001126DF">
            <w:pPr>
              <w:snapToGrid w:val="0"/>
              <w:spacing w:line="300" w:lineRule="auto"/>
              <w:jc w:val="center"/>
              <w:rPr>
                <w:rFonts w:ascii="Arial" w:hAnsi="Arial" w:cs="Arial"/>
                <w:sz w:val="24"/>
              </w:rPr>
            </w:pPr>
            <w:r>
              <w:rPr>
                <w:rFonts w:ascii="Arial" w:hAnsi="Arial" w:cs="Arial"/>
                <w:sz w:val="24"/>
              </w:rPr>
              <w:t>101-200</w:t>
            </w:r>
          </w:p>
        </w:tc>
        <w:tc>
          <w:tcPr>
            <w:tcW w:w="1440" w:type="dxa"/>
            <w:vAlign w:val="center"/>
          </w:tcPr>
          <w:p w:rsidR="006C7EE1" w:rsidRDefault="006C7EE1" w:rsidP="001126DF">
            <w:pPr>
              <w:snapToGrid w:val="0"/>
              <w:spacing w:line="300" w:lineRule="auto"/>
              <w:jc w:val="center"/>
              <w:rPr>
                <w:rFonts w:ascii="Arial" w:hAnsi="Arial" w:cs="Arial"/>
                <w:sz w:val="24"/>
              </w:rPr>
            </w:pPr>
            <w:r>
              <w:rPr>
                <w:rFonts w:ascii="Arial" w:hAnsi="Arial" w:cs="Arial"/>
                <w:sz w:val="24"/>
              </w:rPr>
              <w:t>&gt;200</w:t>
            </w:r>
          </w:p>
        </w:tc>
      </w:tr>
      <w:tr w:rsidR="006C7EE1" w:rsidTr="00175136">
        <w:trPr>
          <w:trHeight w:val="444"/>
          <w:jc w:val="center"/>
        </w:trPr>
        <w:tc>
          <w:tcPr>
            <w:tcW w:w="2179" w:type="dxa"/>
            <w:tcBorders>
              <w:top w:val="single" w:sz="4" w:space="0" w:color="auto"/>
              <w:left w:val="single" w:sz="4" w:space="0" w:color="auto"/>
              <w:bottom w:val="single" w:sz="4" w:space="0" w:color="auto"/>
            </w:tcBorders>
            <w:vAlign w:val="center"/>
          </w:tcPr>
          <w:p w:rsidR="006C7EE1" w:rsidRDefault="006C7EE1" w:rsidP="001126DF">
            <w:pPr>
              <w:snapToGrid w:val="0"/>
              <w:spacing w:line="300" w:lineRule="auto"/>
              <w:jc w:val="center"/>
              <w:rPr>
                <w:rFonts w:ascii="Arial" w:hAnsi="Arial" w:cs="Arial"/>
                <w:sz w:val="24"/>
              </w:rPr>
            </w:pPr>
            <w:r>
              <w:rPr>
                <w:rFonts w:ascii="Arial" w:hAnsi="Arial" w:cs="Arial"/>
                <w:sz w:val="24"/>
              </w:rPr>
              <w:t>初</w:t>
            </w:r>
            <w:r>
              <w:rPr>
                <w:rFonts w:ascii="Arial" w:hAnsi="Arial" w:cs="Arial" w:hint="eastAsia"/>
                <w:sz w:val="24"/>
              </w:rPr>
              <w:t>评</w:t>
            </w:r>
          </w:p>
        </w:tc>
        <w:tc>
          <w:tcPr>
            <w:tcW w:w="1470" w:type="dxa"/>
            <w:vAlign w:val="center"/>
          </w:tcPr>
          <w:p w:rsidR="006C7EE1" w:rsidRDefault="006C7EE1" w:rsidP="001126DF">
            <w:pPr>
              <w:snapToGrid w:val="0"/>
              <w:spacing w:line="300" w:lineRule="auto"/>
              <w:jc w:val="center"/>
              <w:rPr>
                <w:rFonts w:ascii="Arial" w:hAnsi="Arial" w:cs="Arial"/>
                <w:sz w:val="24"/>
              </w:rPr>
            </w:pPr>
            <w:r>
              <w:rPr>
                <w:rFonts w:ascii="Arial" w:hAnsi="Arial" w:cs="Arial"/>
                <w:sz w:val="24"/>
              </w:rPr>
              <w:t>4</w:t>
            </w:r>
          </w:p>
        </w:tc>
        <w:tc>
          <w:tcPr>
            <w:tcW w:w="1440" w:type="dxa"/>
            <w:vAlign w:val="center"/>
          </w:tcPr>
          <w:p w:rsidR="006C7EE1" w:rsidRDefault="006C7EE1" w:rsidP="001126DF">
            <w:pPr>
              <w:snapToGrid w:val="0"/>
              <w:spacing w:line="300" w:lineRule="auto"/>
              <w:jc w:val="center"/>
              <w:rPr>
                <w:rFonts w:ascii="Arial" w:hAnsi="Arial" w:cs="Arial"/>
                <w:sz w:val="24"/>
              </w:rPr>
            </w:pPr>
            <w:r>
              <w:rPr>
                <w:rFonts w:ascii="Arial" w:hAnsi="Arial" w:cs="Arial"/>
                <w:sz w:val="24"/>
              </w:rPr>
              <w:t>5</w:t>
            </w:r>
          </w:p>
        </w:tc>
        <w:tc>
          <w:tcPr>
            <w:tcW w:w="1440" w:type="dxa"/>
            <w:vAlign w:val="center"/>
          </w:tcPr>
          <w:p w:rsidR="006C7EE1" w:rsidRDefault="006C7EE1" w:rsidP="001126DF">
            <w:pPr>
              <w:snapToGrid w:val="0"/>
              <w:spacing w:line="300" w:lineRule="auto"/>
              <w:jc w:val="center"/>
              <w:rPr>
                <w:rFonts w:ascii="Arial" w:hAnsi="Arial" w:cs="Arial"/>
                <w:sz w:val="24"/>
              </w:rPr>
            </w:pPr>
            <w:r>
              <w:rPr>
                <w:rFonts w:ascii="Arial" w:hAnsi="Arial" w:cs="Arial"/>
                <w:sz w:val="24"/>
              </w:rPr>
              <w:t>6</w:t>
            </w:r>
          </w:p>
        </w:tc>
      </w:tr>
      <w:tr w:rsidR="006C7EE1" w:rsidTr="00175136">
        <w:trPr>
          <w:trHeight w:val="444"/>
          <w:jc w:val="center"/>
        </w:trPr>
        <w:tc>
          <w:tcPr>
            <w:tcW w:w="2179" w:type="dxa"/>
            <w:tcBorders>
              <w:top w:val="single" w:sz="4" w:space="0" w:color="auto"/>
              <w:left w:val="single" w:sz="4" w:space="0" w:color="auto"/>
              <w:bottom w:val="single" w:sz="4" w:space="0" w:color="auto"/>
            </w:tcBorders>
            <w:vAlign w:val="center"/>
          </w:tcPr>
          <w:p w:rsidR="006C7EE1" w:rsidRDefault="006C7EE1" w:rsidP="001126DF">
            <w:pPr>
              <w:spacing w:line="300" w:lineRule="auto"/>
              <w:jc w:val="center"/>
              <w:rPr>
                <w:rFonts w:ascii="Arial" w:hAnsi="Arial" w:cs="Arial"/>
                <w:sz w:val="24"/>
              </w:rPr>
            </w:pPr>
            <w:r>
              <w:rPr>
                <w:rFonts w:ascii="Arial" w:hAnsi="Arial" w:cs="Arial"/>
                <w:sz w:val="24"/>
              </w:rPr>
              <w:t>复评</w:t>
            </w:r>
          </w:p>
        </w:tc>
        <w:tc>
          <w:tcPr>
            <w:tcW w:w="1470" w:type="dxa"/>
            <w:vAlign w:val="center"/>
          </w:tcPr>
          <w:p w:rsidR="006C7EE1" w:rsidRDefault="006C7EE1" w:rsidP="001126DF">
            <w:pPr>
              <w:snapToGrid w:val="0"/>
              <w:spacing w:line="300" w:lineRule="auto"/>
              <w:jc w:val="center"/>
              <w:rPr>
                <w:rFonts w:ascii="Arial" w:hAnsi="Arial" w:cs="Arial"/>
                <w:sz w:val="24"/>
              </w:rPr>
            </w:pPr>
            <w:r>
              <w:rPr>
                <w:rFonts w:ascii="Arial" w:hAnsi="Arial" w:cs="Arial"/>
                <w:sz w:val="24"/>
              </w:rPr>
              <w:t>3</w:t>
            </w:r>
          </w:p>
        </w:tc>
        <w:tc>
          <w:tcPr>
            <w:tcW w:w="1440" w:type="dxa"/>
            <w:vAlign w:val="center"/>
          </w:tcPr>
          <w:p w:rsidR="006C7EE1" w:rsidRDefault="006C7EE1" w:rsidP="001126DF">
            <w:pPr>
              <w:snapToGrid w:val="0"/>
              <w:spacing w:line="300" w:lineRule="auto"/>
              <w:jc w:val="center"/>
              <w:rPr>
                <w:rFonts w:ascii="Arial" w:hAnsi="Arial" w:cs="Arial"/>
                <w:sz w:val="24"/>
              </w:rPr>
            </w:pPr>
            <w:r>
              <w:rPr>
                <w:rFonts w:ascii="Arial" w:hAnsi="Arial" w:cs="Arial"/>
                <w:sz w:val="24"/>
              </w:rPr>
              <w:t>4</w:t>
            </w:r>
          </w:p>
        </w:tc>
        <w:tc>
          <w:tcPr>
            <w:tcW w:w="1440" w:type="dxa"/>
            <w:vAlign w:val="center"/>
          </w:tcPr>
          <w:p w:rsidR="006C7EE1" w:rsidRDefault="006C7EE1" w:rsidP="001126DF">
            <w:pPr>
              <w:snapToGrid w:val="0"/>
              <w:spacing w:line="300" w:lineRule="auto"/>
              <w:jc w:val="center"/>
              <w:rPr>
                <w:rFonts w:ascii="Arial" w:hAnsi="Arial" w:cs="Arial"/>
                <w:sz w:val="24"/>
              </w:rPr>
            </w:pPr>
            <w:r>
              <w:rPr>
                <w:rFonts w:ascii="Arial" w:hAnsi="Arial" w:cs="Arial"/>
                <w:sz w:val="24"/>
              </w:rPr>
              <w:t>5</w:t>
            </w:r>
          </w:p>
        </w:tc>
      </w:tr>
      <w:tr w:rsidR="006C7EE1" w:rsidTr="00175136">
        <w:trPr>
          <w:trHeight w:val="70"/>
          <w:jc w:val="center"/>
        </w:trPr>
        <w:tc>
          <w:tcPr>
            <w:tcW w:w="2179" w:type="dxa"/>
            <w:tcBorders>
              <w:top w:val="single" w:sz="4" w:space="0" w:color="auto"/>
              <w:left w:val="single" w:sz="4" w:space="0" w:color="auto"/>
            </w:tcBorders>
            <w:vAlign w:val="center"/>
          </w:tcPr>
          <w:p w:rsidR="006C7EE1" w:rsidRDefault="006C7EE1" w:rsidP="001126DF">
            <w:pPr>
              <w:snapToGrid w:val="0"/>
              <w:spacing w:line="300" w:lineRule="auto"/>
              <w:jc w:val="center"/>
              <w:rPr>
                <w:rFonts w:ascii="Arial" w:hAnsi="Arial" w:cs="Arial"/>
                <w:sz w:val="24"/>
              </w:rPr>
            </w:pPr>
            <w:r>
              <w:rPr>
                <w:rFonts w:ascii="Arial" w:hAnsi="Arial" w:cs="Arial"/>
                <w:sz w:val="24"/>
              </w:rPr>
              <w:t>监督</w:t>
            </w:r>
          </w:p>
        </w:tc>
        <w:tc>
          <w:tcPr>
            <w:tcW w:w="1470" w:type="dxa"/>
            <w:vAlign w:val="center"/>
          </w:tcPr>
          <w:p w:rsidR="006C7EE1" w:rsidRDefault="006C7EE1" w:rsidP="001126DF">
            <w:pPr>
              <w:snapToGrid w:val="0"/>
              <w:spacing w:line="300" w:lineRule="auto"/>
              <w:jc w:val="center"/>
              <w:rPr>
                <w:rFonts w:ascii="Arial" w:hAnsi="Arial" w:cs="Arial"/>
                <w:sz w:val="24"/>
              </w:rPr>
            </w:pPr>
            <w:r>
              <w:rPr>
                <w:rFonts w:ascii="Arial" w:hAnsi="Arial" w:cs="Arial"/>
                <w:sz w:val="24"/>
              </w:rPr>
              <w:t>2</w:t>
            </w:r>
          </w:p>
        </w:tc>
        <w:tc>
          <w:tcPr>
            <w:tcW w:w="1440" w:type="dxa"/>
            <w:vAlign w:val="center"/>
          </w:tcPr>
          <w:p w:rsidR="006C7EE1" w:rsidRDefault="006C7EE1" w:rsidP="001126DF">
            <w:pPr>
              <w:snapToGrid w:val="0"/>
              <w:spacing w:line="300" w:lineRule="auto"/>
              <w:jc w:val="center"/>
              <w:rPr>
                <w:rFonts w:ascii="Arial" w:hAnsi="Arial" w:cs="Arial"/>
                <w:sz w:val="24"/>
              </w:rPr>
            </w:pPr>
            <w:r>
              <w:rPr>
                <w:rFonts w:ascii="Arial" w:hAnsi="Arial" w:cs="Arial"/>
                <w:sz w:val="24"/>
              </w:rPr>
              <w:t>3</w:t>
            </w:r>
          </w:p>
        </w:tc>
        <w:tc>
          <w:tcPr>
            <w:tcW w:w="1440" w:type="dxa"/>
            <w:vAlign w:val="center"/>
          </w:tcPr>
          <w:p w:rsidR="006C7EE1" w:rsidRDefault="006C7EE1" w:rsidP="001126DF">
            <w:pPr>
              <w:snapToGrid w:val="0"/>
              <w:spacing w:line="300" w:lineRule="auto"/>
              <w:jc w:val="center"/>
              <w:rPr>
                <w:rFonts w:ascii="Arial" w:hAnsi="Arial" w:cs="Arial"/>
                <w:sz w:val="24"/>
              </w:rPr>
            </w:pPr>
            <w:r>
              <w:rPr>
                <w:rFonts w:ascii="Arial" w:hAnsi="Arial" w:cs="Arial"/>
                <w:sz w:val="24"/>
              </w:rPr>
              <w:t>4</w:t>
            </w:r>
          </w:p>
        </w:tc>
      </w:tr>
    </w:tbl>
    <w:p w:rsidR="006C7EE1" w:rsidRPr="00AE7804" w:rsidRDefault="00B47A28" w:rsidP="001126DF">
      <w:pPr>
        <w:snapToGrid w:val="0"/>
        <w:spacing w:line="300" w:lineRule="auto"/>
        <w:ind w:left="927"/>
        <w:rPr>
          <w:rFonts w:ascii="仿宋" w:eastAsia="仿宋" w:hAnsi="仿宋" w:cs="Arial"/>
          <w:sz w:val="24"/>
        </w:rPr>
      </w:pPr>
      <w:r w:rsidRPr="00B47A28">
        <w:rPr>
          <w:rFonts w:ascii="仿宋" w:eastAsia="仿宋" w:hAnsi="仿宋" w:cs="Arial" w:hint="eastAsia"/>
          <w:sz w:val="24"/>
        </w:rPr>
        <w:t>注：上述关键场所总人数包括认证机构聘用的专职人员和兼职人员。</w:t>
      </w:r>
    </w:p>
    <w:p w:rsidR="00286675" w:rsidRPr="000C09A9" w:rsidRDefault="00286675" w:rsidP="001126DF">
      <w:pPr>
        <w:snapToGrid w:val="0"/>
        <w:spacing w:line="300" w:lineRule="auto"/>
        <w:rPr>
          <w:rFonts w:ascii="Arial" w:eastAsia="黑体" w:hAnsi="Arial" w:cs="Arial"/>
          <w:bCs/>
          <w:sz w:val="28"/>
          <w:szCs w:val="28"/>
        </w:rPr>
      </w:pPr>
      <w:r w:rsidRPr="000C09A9">
        <w:rPr>
          <w:rFonts w:ascii="Arial" w:eastAsia="黑体" w:hAnsi="Arial" w:cs="Arial" w:hint="eastAsia"/>
          <w:bCs/>
          <w:sz w:val="28"/>
          <w:szCs w:val="28"/>
        </w:rPr>
        <w:t>2.2.2.2</w:t>
      </w:r>
      <w:r w:rsidRPr="000C09A9">
        <w:rPr>
          <w:rFonts w:ascii="Arial" w:eastAsia="黑体" w:hAnsi="Arial" w:cs="Arial" w:hint="eastAsia"/>
          <w:bCs/>
          <w:sz w:val="28"/>
          <w:szCs w:val="28"/>
        </w:rPr>
        <w:t>多领域</w:t>
      </w:r>
    </w:p>
    <w:p w:rsidR="00286675" w:rsidRDefault="00286675" w:rsidP="001126DF">
      <w:pPr>
        <w:snapToGrid w:val="0"/>
        <w:spacing w:line="300" w:lineRule="auto"/>
        <w:rPr>
          <w:rFonts w:ascii="Arial" w:hAnsi="Arial" w:cs="Arial"/>
          <w:sz w:val="24"/>
        </w:rPr>
      </w:pPr>
      <w:r w:rsidRPr="00F73FBE">
        <w:rPr>
          <w:rFonts w:ascii="Arial" w:hAnsi="Arial" w:cs="Arial" w:hint="eastAsia"/>
          <w:sz w:val="24"/>
        </w:rPr>
        <w:t xml:space="preserve">    </w:t>
      </w:r>
      <w:r w:rsidRPr="00636F55">
        <w:rPr>
          <w:rFonts w:ascii="Arial" w:hAnsi="Arial" w:cs="Arial" w:hint="eastAsia"/>
          <w:sz w:val="24"/>
        </w:rPr>
        <w:t>多领域关键场所的现场评审人日数，参照本附件</w:t>
      </w:r>
      <w:r w:rsidRPr="00636F55">
        <w:rPr>
          <w:rFonts w:ascii="Arial" w:hAnsi="Arial" w:cs="Arial" w:hint="eastAsia"/>
          <w:sz w:val="24"/>
        </w:rPr>
        <w:t>2.1.2</w:t>
      </w:r>
      <w:r>
        <w:rPr>
          <w:rFonts w:ascii="Arial" w:hAnsi="Arial" w:cs="Arial" w:hint="eastAsia"/>
          <w:sz w:val="24"/>
        </w:rPr>
        <w:t>所述的方法计算。</w:t>
      </w:r>
    </w:p>
    <w:p w:rsidR="00286675" w:rsidRDefault="00286675" w:rsidP="001126DF">
      <w:pPr>
        <w:snapToGrid w:val="0"/>
        <w:spacing w:line="300" w:lineRule="auto"/>
        <w:rPr>
          <w:rFonts w:ascii="Arial" w:eastAsia="黑体" w:hAnsi="Arial" w:cs="Arial"/>
          <w:b/>
          <w:bCs/>
          <w:sz w:val="30"/>
          <w:szCs w:val="30"/>
        </w:rPr>
      </w:pPr>
      <w:r w:rsidRPr="00636F55">
        <w:rPr>
          <w:rFonts w:ascii="Arial" w:eastAsia="黑体" w:hAnsi="Arial" w:cs="Arial" w:hint="eastAsia"/>
          <w:b/>
          <w:bCs/>
          <w:sz w:val="30"/>
          <w:szCs w:val="30"/>
        </w:rPr>
        <w:t>2.2.3</w:t>
      </w:r>
      <w:r w:rsidRPr="00636F55">
        <w:rPr>
          <w:rFonts w:ascii="Arial" w:eastAsia="黑体" w:hAnsi="Arial" w:cs="Arial" w:hint="eastAsia"/>
          <w:b/>
          <w:bCs/>
          <w:sz w:val="30"/>
          <w:szCs w:val="30"/>
        </w:rPr>
        <w:t>一般场所</w:t>
      </w:r>
    </w:p>
    <w:p w:rsidR="00286675" w:rsidRPr="001C7435" w:rsidRDefault="00286675" w:rsidP="001126DF">
      <w:pPr>
        <w:snapToGrid w:val="0"/>
        <w:spacing w:line="300" w:lineRule="auto"/>
        <w:rPr>
          <w:rFonts w:ascii="Arial" w:hAnsi="Arial" w:cs="Arial"/>
          <w:sz w:val="24"/>
        </w:rPr>
      </w:pPr>
      <w:r w:rsidRPr="001C7435">
        <w:rPr>
          <w:rFonts w:ascii="Arial" w:hAnsi="Arial" w:cs="Arial" w:hint="eastAsia"/>
          <w:sz w:val="24"/>
        </w:rPr>
        <w:t xml:space="preserve">    </w:t>
      </w:r>
      <w:r>
        <w:rPr>
          <w:rFonts w:ascii="Arial" w:hAnsi="Arial" w:cs="Arial" w:hint="eastAsia"/>
          <w:sz w:val="24"/>
        </w:rPr>
        <w:t>对机构一般场所的现场评审通常安排</w:t>
      </w:r>
      <w:r>
        <w:rPr>
          <w:rFonts w:ascii="Arial" w:hAnsi="Arial" w:cs="Arial" w:hint="eastAsia"/>
          <w:sz w:val="24"/>
        </w:rPr>
        <w:t>0.5-1</w:t>
      </w:r>
      <w:r>
        <w:rPr>
          <w:rFonts w:ascii="Arial" w:hAnsi="Arial" w:cs="Arial" w:hint="eastAsia"/>
          <w:sz w:val="24"/>
        </w:rPr>
        <w:t>人日。</w:t>
      </w:r>
    </w:p>
    <w:p w:rsidR="0064787A" w:rsidRDefault="0064787A" w:rsidP="001126DF">
      <w:pPr>
        <w:snapToGrid w:val="0"/>
        <w:spacing w:line="300" w:lineRule="auto"/>
        <w:rPr>
          <w:rFonts w:ascii="Arial" w:eastAsia="黑体" w:hAnsi="Arial" w:cs="Arial"/>
          <w:b/>
          <w:bCs/>
          <w:sz w:val="30"/>
          <w:szCs w:val="30"/>
        </w:rPr>
      </w:pPr>
      <w:r>
        <w:rPr>
          <w:rFonts w:ascii="Arial" w:eastAsia="黑体" w:hAnsi="Arial" w:cs="Arial"/>
          <w:b/>
          <w:bCs/>
          <w:sz w:val="30"/>
          <w:szCs w:val="30"/>
        </w:rPr>
        <w:t>3</w:t>
      </w:r>
      <w:r w:rsidR="00194F4D">
        <w:rPr>
          <w:rFonts w:ascii="Arial" w:eastAsia="黑体" w:hAnsi="Arial" w:cs="Arial" w:hint="eastAsia"/>
          <w:b/>
          <w:bCs/>
          <w:sz w:val="30"/>
          <w:szCs w:val="30"/>
        </w:rPr>
        <w:t xml:space="preserve">  </w:t>
      </w:r>
      <w:r>
        <w:rPr>
          <w:rFonts w:ascii="Arial" w:eastAsia="黑体" w:hAnsi="Arial" w:cs="Arial"/>
          <w:b/>
          <w:bCs/>
          <w:sz w:val="30"/>
          <w:szCs w:val="30"/>
        </w:rPr>
        <w:t>见证评审</w:t>
      </w:r>
    </w:p>
    <w:p w:rsidR="0064787A" w:rsidRDefault="0064787A" w:rsidP="001126DF">
      <w:pPr>
        <w:spacing w:line="300" w:lineRule="auto"/>
        <w:ind w:firstLine="515"/>
        <w:rPr>
          <w:rFonts w:ascii="Arial" w:hAnsi="Arial" w:cs="Arial"/>
          <w:sz w:val="24"/>
        </w:rPr>
      </w:pPr>
      <w:r>
        <w:rPr>
          <w:rFonts w:ascii="Arial" w:hAnsi="Arial" w:cs="Arial"/>
          <w:sz w:val="24"/>
        </w:rPr>
        <w:t>根据实际发生的评审人日数计算。</w:t>
      </w:r>
    </w:p>
    <w:p w:rsidR="0064787A" w:rsidRDefault="0064787A" w:rsidP="001126DF">
      <w:pPr>
        <w:snapToGrid w:val="0"/>
        <w:spacing w:line="300" w:lineRule="auto"/>
        <w:rPr>
          <w:rFonts w:ascii="Arial" w:eastAsia="黑体" w:hAnsi="Arial" w:cs="Arial"/>
          <w:b/>
          <w:bCs/>
          <w:sz w:val="30"/>
          <w:szCs w:val="30"/>
        </w:rPr>
      </w:pPr>
      <w:r>
        <w:rPr>
          <w:rFonts w:ascii="Arial" w:eastAsia="黑体" w:hAnsi="Arial" w:cs="Arial"/>
          <w:b/>
          <w:bCs/>
          <w:sz w:val="30"/>
          <w:szCs w:val="30"/>
        </w:rPr>
        <w:t>4</w:t>
      </w:r>
      <w:r w:rsidR="00194F4D">
        <w:rPr>
          <w:rFonts w:ascii="Arial" w:eastAsia="黑体" w:hAnsi="Arial" w:cs="Arial" w:hint="eastAsia"/>
          <w:b/>
          <w:bCs/>
          <w:sz w:val="30"/>
          <w:szCs w:val="30"/>
        </w:rPr>
        <w:t xml:space="preserve">  </w:t>
      </w:r>
      <w:r>
        <w:rPr>
          <w:rFonts w:ascii="Arial" w:eastAsia="黑体" w:hAnsi="Arial" w:cs="Arial"/>
          <w:b/>
          <w:bCs/>
          <w:sz w:val="30"/>
          <w:szCs w:val="30"/>
        </w:rPr>
        <w:t>不符合项验证</w:t>
      </w:r>
    </w:p>
    <w:p w:rsidR="0064787A" w:rsidRDefault="007A37B4" w:rsidP="001126DF">
      <w:pPr>
        <w:snapToGrid w:val="0"/>
        <w:spacing w:line="300" w:lineRule="auto"/>
        <w:ind w:firstLine="525"/>
        <w:rPr>
          <w:rFonts w:ascii="Arial" w:hAnsi="Arial" w:cs="Arial"/>
          <w:sz w:val="24"/>
        </w:rPr>
      </w:pPr>
      <w:r>
        <w:rPr>
          <w:rFonts w:ascii="Arial" w:hAnsi="Arial" w:cs="Arial" w:hint="eastAsia"/>
          <w:sz w:val="24"/>
        </w:rPr>
        <w:t>单领域</w:t>
      </w:r>
      <w:r>
        <w:rPr>
          <w:rFonts w:ascii="Arial" w:hAnsi="Arial" w:cs="Arial"/>
          <w:sz w:val="24"/>
        </w:rPr>
        <w:t>不符合项验证的工作量按</w:t>
      </w:r>
      <w:r>
        <w:rPr>
          <w:rFonts w:ascii="Arial" w:hAnsi="Arial" w:cs="Arial"/>
          <w:sz w:val="24"/>
        </w:rPr>
        <w:t>1</w:t>
      </w:r>
      <w:r>
        <w:rPr>
          <w:rFonts w:ascii="Arial" w:hAnsi="Arial" w:cs="Arial"/>
          <w:sz w:val="24"/>
        </w:rPr>
        <w:t>～</w:t>
      </w:r>
      <w:r>
        <w:rPr>
          <w:rFonts w:ascii="Arial" w:hAnsi="Arial" w:cs="Arial"/>
          <w:sz w:val="24"/>
        </w:rPr>
        <w:t>2</w:t>
      </w:r>
      <w:r>
        <w:rPr>
          <w:rFonts w:ascii="Arial" w:hAnsi="Arial" w:cs="Arial"/>
          <w:sz w:val="24"/>
        </w:rPr>
        <w:t>个人日计算。</w:t>
      </w:r>
      <w:r>
        <w:rPr>
          <w:rFonts w:hint="eastAsia"/>
          <w:bCs/>
          <w:sz w:val="24"/>
          <w:szCs w:val="24"/>
        </w:rPr>
        <w:t>多领域不符合验证工作量视情况适当增加人日数。</w:t>
      </w:r>
    </w:p>
    <w:p w:rsidR="0064787A" w:rsidRDefault="0064787A" w:rsidP="001126DF">
      <w:pPr>
        <w:snapToGrid w:val="0"/>
        <w:spacing w:line="300" w:lineRule="auto"/>
        <w:rPr>
          <w:rFonts w:ascii="Arial" w:hAnsi="Arial" w:cs="Arial"/>
          <w:sz w:val="24"/>
          <w:szCs w:val="24"/>
        </w:rPr>
      </w:pPr>
    </w:p>
    <w:p w:rsidR="0064787A" w:rsidRPr="001A25DB" w:rsidRDefault="00AD21A4" w:rsidP="001126DF">
      <w:pPr>
        <w:snapToGrid w:val="0"/>
        <w:spacing w:line="300" w:lineRule="auto"/>
        <w:rPr>
          <w:rFonts w:ascii="Arial" w:eastAsia="黑体" w:hAnsi="Arial" w:cs="Arial"/>
          <w:b/>
          <w:sz w:val="30"/>
          <w:szCs w:val="30"/>
        </w:rPr>
      </w:pPr>
      <w:r>
        <w:rPr>
          <w:rFonts w:ascii="Arial" w:hAnsi="Arial" w:cs="Arial"/>
          <w:b/>
          <w:sz w:val="24"/>
        </w:rPr>
        <w:br w:type="page"/>
      </w:r>
      <w:bookmarkStart w:id="45" w:name="_Toc346274541"/>
      <w:r w:rsidR="0064787A" w:rsidRPr="001A25DB">
        <w:rPr>
          <w:rFonts w:ascii="Arial" w:eastAsia="黑体" w:hAnsi="Arial" w:cs="Arial"/>
          <w:b/>
          <w:sz w:val="30"/>
          <w:szCs w:val="30"/>
        </w:rPr>
        <w:lastRenderedPageBreak/>
        <w:t>附件</w:t>
      </w:r>
      <w:r w:rsidR="0064787A" w:rsidRPr="001A25DB">
        <w:rPr>
          <w:rFonts w:ascii="Arial" w:eastAsia="黑体" w:hAnsi="Arial" w:cs="Arial" w:hint="eastAsia"/>
          <w:b/>
          <w:sz w:val="30"/>
          <w:szCs w:val="30"/>
        </w:rPr>
        <w:t>3</w:t>
      </w:r>
      <w:r w:rsidR="0064787A" w:rsidRPr="001A25DB">
        <w:rPr>
          <w:rFonts w:ascii="Arial" w:eastAsia="黑体" w:hAnsi="Arial" w:cs="Arial"/>
          <w:b/>
          <w:sz w:val="30"/>
          <w:szCs w:val="30"/>
        </w:rPr>
        <w:t>：</w:t>
      </w:r>
      <w:bookmarkEnd w:id="45"/>
    </w:p>
    <w:p w:rsidR="0064787A" w:rsidRPr="001A25DB" w:rsidRDefault="0064787A" w:rsidP="001126DF">
      <w:pPr>
        <w:pStyle w:val="1"/>
        <w:spacing w:before="0" w:after="0" w:line="300" w:lineRule="auto"/>
        <w:jc w:val="center"/>
        <w:rPr>
          <w:rFonts w:ascii="Arial" w:eastAsia="黑体" w:hAnsi="Arial" w:cs="Arial"/>
          <w:bCs w:val="0"/>
          <w:sz w:val="30"/>
          <w:szCs w:val="30"/>
        </w:rPr>
      </w:pPr>
      <w:bookmarkStart w:id="46" w:name="_Toc346274542"/>
      <w:r w:rsidRPr="001A25DB">
        <w:rPr>
          <w:rFonts w:ascii="Arial" w:eastAsia="黑体" w:hAnsi="Arial" w:cs="Arial" w:hint="eastAsia"/>
          <w:bCs w:val="0"/>
          <w:sz w:val="30"/>
          <w:szCs w:val="30"/>
        </w:rPr>
        <w:t>人员</w:t>
      </w:r>
      <w:r w:rsidRPr="001A25DB">
        <w:rPr>
          <w:rFonts w:ascii="Arial" w:eastAsia="黑体" w:hAnsi="Arial" w:cs="Arial"/>
          <w:bCs w:val="0"/>
          <w:sz w:val="30"/>
          <w:szCs w:val="30"/>
        </w:rPr>
        <w:t>认证机构的认可评审人日数核算方法</w:t>
      </w:r>
      <w:bookmarkEnd w:id="46"/>
    </w:p>
    <w:p w:rsidR="0064787A" w:rsidRDefault="0064787A" w:rsidP="001126DF">
      <w:pPr>
        <w:snapToGrid w:val="0"/>
        <w:spacing w:line="300" w:lineRule="auto"/>
        <w:jc w:val="center"/>
        <w:rPr>
          <w:rFonts w:ascii="Arial" w:hAnsi="Arial" w:cs="Arial"/>
          <w:b/>
          <w:sz w:val="32"/>
        </w:rPr>
      </w:pPr>
    </w:p>
    <w:p w:rsidR="0064787A" w:rsidRDefault="0064787A" w:rsidP="001126DF">
      <w:pPr>
        <w:snapToGrid w:val="0"/>
        <w:spacing w:line="300" w:lineRule="auto"/>
        <w:rPr>
          <w:rFonts w:ascii="Arial" w:eastAsia="黑体" w:hAnsi="Arial" w:cs="Arial"/>
          <w:b/>
          <w:bCs/>
          <w:sz w:val="30"/>
          <w:szCs w:val="30"/>
        </w:rPr>
      </w:pPr>
      <w:r>
        <w:rPr>
          <w:rFonts w:ascii="Arial" w:eastAsia="黑体" w:hAnsi="Arial" w:cs="Arial"/>
          <w:b/>
          <w:bCs/>
          <w:sz w:val="30"/>
          <w:szCs w:val="30"/>
        </w:rPr>
        <w:t>1</w:t>
      </w:r>
      <w:r w:rsidR="00194F4D">
        <w:rPr>
          <w:rFonts w:ascii="Arial" w:eastAsia="黑体" w:hAnsi="Arial" w:cs="Arial" w:hint="eastAsia"/>
          <w:b/>
          <w:bCs/>
          <w:sz w:val="30"/>
          <w:szCs w:val="30"/>
        </w:rPr>
        <w:t xml:space="preserve">  </w:t>
      </w:r>
      <w:r>
        <w:rPr>
          <w:rFonts w:ascii="Arial" w:eastAsia="黑体" w:hAnsi="Arial" w:cs="Arial"/>
          <w:b/>
          <w:bCs/>
          <w:sz w:val="30"/>
          <w:szCs w:val="30"/>
        </w:rPr>
        <w:t>文件审查</w:t>
      </w:r>
    </w:p>
    <w:p w:rsidR="00A71C18" w:rsidRDefault="00A71C18" w:rsidP="001126DF">
      <w:pPr>
        <w:snapToGrid w:val="0"/>
        <w:spacing w:line="300" w:lineRule="auto"/>
        <w:rPr>
          <w:rFonts w:ascii="Arial" w:eastAsia="黑体" w:hAnsi="Arial" w:cs="Arial"/>
          <w:b/>
          <w:bCs/>
          <w:sz w:val="28"/>
          <w:szCs w:val="28"/>
        </w:rPr>
      </w:pPr>
      <w:r>
        <w:rPr>
          <w:rFonts w:ascii="Arial" w:eastAsia="黑体" w:hAnsi="Arial" w:cs="Arial" w:hint="eastAsia"/>
          <w:b/>
          <w:bCs/>
          <w:sz w:val="28"/>
          <w:szCs w:val="28"/>
        </w:rPr>
        <w:t>1.1</w:t>
      </w:r>
      <w:r>
        <w:rPr>
          <w:rFonts w:ascii="Arial" w:eastAsia="黑体" w:hAnsi="Arial" w:cs="Arial" w:hint="eastAsia"/>
          <w:b/>
          <w:bCs/>
          <w:sz w:val="28"/>
          <w:szCs w:val="28"/>
        </w:rPr>
        <w:t>初评</w:t>
      </w:r>
    </w:p>
    <w:p w:rsidR="00A71C18" w:rsidRDefault="00A71C18" w:rsidP="001126DF">
      <w:pPr>
        <w:snapToGrid w:val="0"/>
        <w:spacing w:line="300" w:lineRule="auto"/>
        <w:rPr>
          <w:rFonts w:ascii="Arial" w:eastAsia="黑体" w:hAnsi="Arial" w:cs="Arial"/>
          <w:b/>
          <w:bCs/>
          <w:sz w:val="28"/>
          <w:szCs w:val="28"/>
        </w:rPr>
      </w:pPr>
      <w:r>
        <w:rPr>
          <w:rFonts w:ascii="Arial" w:eastAsia="黑体" w:hAnsi="Arial" w:cs="Arial" w:hint="eastAsia"/>
          <w:b/>
          <w:bCs/>
          <w:sz w:val="28"/>
          <w:szCs w:val="28"/>
        </w:rPr>
        <w:t>1.1.1</w:t>
      </w:r>
      <w:r>
        <w:rPr>
          <w:rFonts w:ascii="Arial" w:eastAsia="黑体" w:hAnsi="Arial" w:cs="Arial" w:hint="eastAsia"/>
          <w:b/>
          <w:bCs/>
          <w:sz w:val="28"/>
          <w:szCs w:val="28"/>
        </w:rPr>
        <w:t>单一场所认证机构</w:t>
      </w:r>
    </w:p>
    <w:p w:rsidR="0064787A" w:rsidRDefault="0064787A" w:rsidP="001126DF">
      <w:pPr>
        <w:snapToGrid w:val="0"/>
        <w:spacing w:line="300" w:lineRule="auto"/>
        <w:ind w:firstLineChars="200" w:firstLine="480"/>
        <w:rPr>
          <w:rFonts w:ascii="Arial" w:hAnsi="Arial" w:cs="Arial"/>
          <w:sz w:val="24"/>
        </w:rPr>
      </w:pPr>
      <w:r>
        <w:rPr>
          <w:rFonts w:ascii="Arial" w:hAnsi="Arial" w:cs="Arial"/>
          <w:sz w:val="24"/>
        </w:rPr>
        <w:t>初评时的文件审查一般为</w:t>
      </w:r>
      <w:r>
        <w:rPr>
          <w:rFonts w:ascii="Arial" w:hAnsi="Arial" w:cs="Arial"/>
          <w:sz w:val="24"/>
        </w:rPr>
        <w:t>3</w:t>
      </w:r>
      <w:r>
        <w:rPr>
          <w:rFonts w:ascii="Arial" w:hAnsi="Arial" w:cs="Arial"/>
          <w:sz w:val="24"/>
        </w:rPr>
        <w:t>个人日，对于规模较大、组织结构较复杂的认证机构初次文件审查将增加</w:t>
      </w:r>
      <w:r>
        <w:rPr>
          <w:rFonts w:ascii="Arial" w:hAnsi="Arial" w:cs="Arial"/>
          <w:sz w:val="24"/>
        </w:rPr>
        <w:t>1</w:t>
      </w:r>
      <w:r>
        <w:rPr>
          <w:rFonts w:ascii="Arial" w:hAnsi="Arial" w:cs="Arial"/>
          <w:sz w:val="24"/>
        </w:rPr>
        <w:t>个人日。</w:t>
      </w:r>
    </w:p>
    <w:p w:rsidR="00A71C18" w:rsidRPr="00A71C18" w:rsidRDefault="00A71C18" w:rsidP="001126DF">
      <w:pPr>
        <w:snapToGrid w:val="0"/>
        <w:spacing w:line="300" w:lineRule="auto"/>
        <w:rPr>
          <w:rFonts w:ascii="Arial" w:eastAsia="黑体" w:hAnsi="Arial" w:cs="Arial"/>
          <w:b/>
          <w:bCs/>
          <w:sz w:val="28"/>
          <w:szCs w:val="28"/>
        </w:rPr>
      </w:pPr>
      <w:r w:rsidRPr="00A71C18">
        <w:rPr>
          <w:rFonts w:ascii="Arial" w:eastAsia="黑体" w:hAnsi="Arial" w:cs="Arial" w:hint="eastAsia"/>
          <w:b/>
          <w:bCs/>
          <w:sz w:val="28"/>
          <w:szCs w:val="28"/>
        </w:rPr>
        <w:t>1.1.2</w:t>
      </w:r>
      <w:r w:rsidRPr="00A71C18">
        <w:rPr>
          <w:rFonts w:ascii="Arial" w:eastAsia="黑体" w:hAnsi="Arial" w:cs="Arial" w:hint="eastAsia"/>
          <w:b/>
          <w:bCs/>
          <w:sz w:val="28"/>
          <w:szCs w:val="28"/>
        </w:rPr>
        <w:t>多场所认证机构</w:t>
      </w:r>
    </w:p>
    <w:p w:rsidR="006C6B31" w:rsidRPr="00A30C6D" w:rsidRDefault="006C6B31" w:rsidP="001126DF">
      <w:pPr>
        <w:snapToGrid w:val="0"/>
        <w:spacing w:line="300" w:lineRule="auto"/>
        <w:rPr>
          <w:rFonts w:ascii="Arial" w:eastAsia="黑体" w:hAnsi="Arial" w:cs="Arial"/>
          <w:bCs/>
          <w:sz w:val="28"/>
          <w:szCs w:val="28"/>
        </w:rPr>
      </w:pPr>
      <w:r w:rsidRPr="00A30C6D">
        <w:rPr>
          <w:rFonts w:ascii="Arial" w:eastAsia="黑体" w:hAnsi="Arial" w:cs="Arial" w:hint="eastAsia"/>
          <w:bCs/>
          <w:sz w:val="28"/>
          <w:szCs w:val="28"/>
        </w:rPr>
        <w:t>1.1.2.1</w:t>
      </w:r>
      <w:r w:rsidRPr="00A30C6D">
        <w:rPr>
          <w:rFonts w:ascii="Arial" w:eastAsia="黑体" w:hAnsi="Arial" w:cs="Arial" w:hint="eastAsia"/>
          <w:bCs/>
          <w:sz w:val="28"/>
          <w:szCs w:val="28"/>
        </w:rPr>
        <w:t>总部</w:t>
      </w:r>
    </w:p>
    <w:p w:rsidR="006C6B31" w:rsidRPr="006C6B31" w:rsidRDefault="006C6B31" w:rsidP="001126DF">
      <w:pPr>
        <w:snapToGrid w:val="0"/>
        <w:spacing w:line="300" w:lineRule="auto"/>
        <w:rPr>
          <w:rFonts w:ascii="Arial" w:eastAsia="黑体" w:hAnsi="Arial" w:cs="Arial"/>
          <w:b/>
          <w:bCs/>
          <w:sz w:val="28"/>
          <w:szCs w:val="28"/>
        </w:rPr>
      </w:pPr>
      <w:r>
        <w:rPr>
          <w:rFonts w:ascii="Arial" w:eastAsia="黑体" w:hAnsi="Arial" w:cs="Arial" w:hint="eastAsia"/>
          <w:b/>
          <w:bCs/>
          <w:sz w:val="28"/>
          <w:szCs w:val="28"/>
        </w:rPr>
        <w:t xml:space="preserve">    </w:t>
      </w:r>
      <w:r>
        <w:rPr>
          <w:rFonts w:ascii="Arial" w:hAnsi="Arial" w:cs="Arial" w:hint="eastAsia"/>
          <w:sz w:val="24"/>
        </w:rPr>
        <w:t>对总部统一的管理体系文件的文件审查，按照本附件</w:t>
      </w:r>
      <w:r>
        <w:rPr>
          <w:rFonts w:ascii="Arial" w:hAnsi="Arial" w:cs="Arial" w:hint="eastAsia"/>
          <w:sz w:val="24"/>
        </w:rPr>
        <w:t>1.1.1</w:t>
      </w:r>
      <w:r>
        <w:rPr>
          <w:rFonts w:ascii="Arial" w:hAnsi="Arial" w:cs="Arial" w:hint="eastAsia"/>
          <w:sz w:val="24"/>
        </w:rPr>
        <w:t>计算。</w:t>
      </w:r>
    </w:p>
    <w:p w:rsidR="0064787A" w:rsidRPr="00A30C6D" w:rsidRDefault="0064787A" w:rsidP="001126DF">
      <w:pPr>
        <w:snapToGrid w:val="0"/>
        <w:spacing w:line="300" w:lineRule="auto"/>
        <w:rPr>
          <w:rFonts w:ascii="Arial" w:eastAsia="黑体" w:hAnsi="Arial" w:cs="Arial"/>
          <w:bCs/>
          <w:sz w:val="28"/>
          <w:szCs w:val="28"/>
        </w:rPr>
      </w:pPr>
      <w:r w:rsidRPr="00A30C6D">
        <w:rPr>
          <w:rFonts w:ascii="Arial" w:eastAsia="黑体" w:hAnsi="Arial" w:cs="Arial"/>
          <w:bCs/>
          <w:sz w:val="28"/>
          <w:szCs w:val="28"/>
        </w:rPr>
        <w:t>1.</w:t>
      </w:r>
      <w:r w:rsidR="006C6B31" w:rsidRPr="00A30C6D">
        <w:rPr>
          <w:rFonts w:ascii="Arial" w:eastAsia="黑体" w:hAnsi="Arial" w:cs="Arial" w:hint="eastAsia"/>
          <w:bCs/>
          <w:sz w:val="28"/>
          <w:szCs w:val="28"/>
        </w:rPr>
        <w:t>1.2.</w:t>
      </w:r>
      <w:r w:rsidRPr="00A30C6D">
        <w:rPr>
          <w:rFonts w:ascii="Arial" w:eastAsia="黑体" w:hAnsi="Arial" w:cs="Arial" w:hint="eastAsia"/>
          <w:bCs/>
          <w:sz w:val="28"/>
          <w:szCs w:val="28"/>
        </w:rPr>
        <w:t>2</w:t>
      </w:r>
      <w:r w:rsidRPr="00A30C6D">
        <w:rPr>
          <w:rFonts w:ascii="Arial" w:eastAsia="黑体" w:hAnsi="Arial" w:cs="Arial"/>
          <w:bCs/>
          <w:sz w:val="28"/>
          <w:szCs w:val="28"/>
        </w:rPr>
        <w:t xml:space="preserve"> </w:t>
      </w:r>
      <w:r w:rsidR="00BA3E60" w:rsidRPr="00A30C6D">
        <w:rPr>
          <w:rFonts w:ascii="Arial" w:eastAsia="黑体" w:hAnsi="Arial" w:cs="Arial"/>
          <w:bCs/>
          <w:sz w:val="28"/>
          <w:szCs w:val="28"/>
        </w:rPr>
        <w:t>关键场所</w:t>
      </w:r>
    </w:p>
    <w:p w:rsidR="0064787A" w:rsidRDefault="0064787A" w:rsidP="001126DF">
      <w:pPr>
        <w:snapToGrid w:val="0"/>
        <w:spacing w:line="300" w:lineRule="auto"/>
        <w:ind w:firstLineChars="200" w:firstLine="480"/>
        <w:rPr>
          <w:rFonts w:ascii="Arial" w:hAnsi="Arial" w:cs="Arial"/>
          <w:sz w:val="24"/>
        </w:rPr>
      </w:pPr>
      <w:r>
        <w:rPr>
          <w:rFonts w:ascii="Arial" w:hAnsi="Arial" w:cs="Arial"/>
          <w:sz w:val="24"/>
        </w:rPr>
        <w:t>在总部统一的管理体系文件之下，</w:t>
      </w:r>
      <w:r w:rsidR="00BA3E60">
        <w:rPr>
          <w:rFonts w:ascii="Arial" w:hAnsi="Arial" w:cs="Arial"/>
          <w:sz w:val="24"/>
        </w:rPr>
        <w:t>关键场所</w:t>
      </w:r>
      <w:r>
        <w:rPr>
          <w:rFonts w:ascii="Arial" w:hAnsi="Arial" w:cs="Arial"/>
          <w:sz w:val="24"/>
        </w:rPr>
        <w:t>还拥有其适用的管理体系文件（包括手册和程序），初评时对该文件的文件审查一般为</w:t>
      </w:r>
      <w:r>
        <w:rPr>
          <w:rFonts w:ascii="Arial" w:hAnsi="Arial" w:cs="Arial"/>
          <w:sz w:val="24"/>
        </w:rPr>
        <w:t>1</w:t>
      </w:r>
      <w:r>
        <w:rPr>
          <w:rFonts w:ascii="Arial" w:hAnsi="Arial" w:cs="Arial"/>
          <w:sz w:val="24"/>
        </w:rPr>
        <w:t>～</w:t>
      </w:r>
      <w:r>
        <w:rPr>
          <w:rFonts w:ascii="Arial" w:hAnsi="Arial" w:cs="Arial"/>
          <w:sz w:val="24"/>
        </w:rPr>
        <w:t>2</w:t>
      </w:r>
      <w:r>
        <w:rPr>
          <w:rFonts w:ascii="Arial" w:hAnsi="Arial" w:cs="Arial"/>
          <w:sz w:val="24"/>
        </w:rPr>
        <w:t>个人日。</w:t>
      </w:r>
    </w:p>
    <w:p w:rsidR="006C6B31" w:rsidRDefault="006C6B31" w:rsidP="001126DF">
      <w:pPr>
        <w:snapToGrid w:val="0"/>
        <w:spacing w:line="300" w:lineRule="auto"/>
        <w:rPr>
          <w:rFonts w:ascii="Arial" w:eastAsia="黑体" w:hAnsi="Arial" w:cs="Arial"/>
          <w:b/>
          <w:bCs/>
          <w:sz w:val="28"/>
          <w:szCs w:val="28"/>
        </w:rPr>
      </w:pPr>
      <w:r>
        <w:rPr>
          <w:rFonts w:ascii="Arial" w:eastAsia="黑体" w:hAnsi="Arial" w:cs="Arial" w:hint="eastAsia"/>
          <w:b/>
          <w:bCs/>
          <w:sz w:val="28"/>
          <w:szCs w:val="28"/>
        </w:rPr>
        <w:t>1.2</w:t>
      </w:r>
      <w:r>
        <w:rPr>
          <w:rFonts w:ascii="Arial" w:eastAsia="黑体" w:hAnsi="Arial" w:cs="Arial" w:hint="eastAsia"/>
          <w:b/>
          <w:bCs/>
          <w:sz w:val="28"/>
          <w:szCs w:val="28"/>
        </w:rPr>
        <w:t>文件更改或换版</w:t>
      </w:r>
    </w:p>
    <w:p w:rsidR="006C6B31" w:rsidRPr="006C6B31" w:rsidRDefault="006C6B31" w:rsidP="001126DF">
      <w:pPr>
        <w:snapToGrid w:val="0"/>
        <w:spacing w:line="300" w:lineRule="auto"/>
        <w:ind w:firstLineChars="200" w:firstLine="480"/>
        <w:rPr>
          <w:rFonts w:ascii="Arial" w:hAnsi="Arial" w:cs="Arial"/>
          <w:sz w:val="24"/>
        </w:rPr>
      </w:pPr>
      <w:r>
        <w:rPr>
          <w:rFonts w:ascii="Arial" w:hAnsi="Arial" w:cs="Arial" w:hint="eastAsia"/>
          <w:sz w:val="24"/>
        </w:rPr>
        <w:t>总部</w:t>
      </w:r>
      <w:r>
        <w:rPr>
          <w:rFonts w:ascii="Arial" w:hAnsi="Arial" w:cs="Arial"/>
          <w:sz w:val="24"/>
        </w:rPr>
        <w:t>文件更改</w:t>
      </w:r>
      <w:r>
        <w:rPr>
          <w:rFonts w:ascii="Arial" w:hAnsi="Arial" w:cs="Arial" w:hint="eastAsia"/>
          <w:sz w:val="24"/>
        </w:rPr>
        <w:t>或文件换版</w:t>
      </w:r>
      <w:r>
        <w:rPr>
          <w:rFonts w:ascii="Arial" w:hAnsi="Arial" w:cs="Arial"/>
          <w:sz w:val="24"/>
        </w:rPr>
        <w:t>的审查根据修改内容的多少按</w:t>
      </w:r>
      <w:r>
        <w:rPr>
          <w:rFonts w:ascii="Arial" w:hAnsi="Arial" w:cs="Arial"/>
          <w:sz w:val="24"/>
        </w:rPr>
        <w:t>1</w:t>
      </w:r>
      <w:r>
        <w:rPr>
          <w:rFonts w:ascii="Arial" w:hAnsi="Arial" w:cs="Arial"/>
          <w:sz w:val="24"/>
        </w:rPr>
        <w:t>～</w:t>
      </w:r>
      <w:r>
        <w:rPr>
          <w:rFonts w:ascii="Arial" w:hAnsi="Arial" w:cs="Arial" w:hint="eastAsia"/>
          <w:sz w:val="24"/>
        </w:rPr>
        <w:t>3</w:t>
      </w:r>
      <w:r>
        <w:rPr>
          <w:rFonts w:ascii="Arial" w:hAnsi="Arial" w:cs="Arial"/>
          <w:sz w:val="24"/>
        </w:rPr>
        <w:t>个人日计算。</w:t>
      </w:r>
      <w:r>
        <w:rPr>
          <w:rFonts w:ascii="Arial" w:hAnsi="Arial" w:cs="Arial" w:hint="eastAsia"/>
          <w:sz w:val="24"/>
        </w:rPr>
        <w:t>关键场所文件更改或换版的文件审查根据修改内容的多少按</w:t>
      </w:r>
      <w:r>
        <w:rPr>
          <w:rFonts w:ascii="Arial" w:hAnsi="Arial" w:cs="Arial"/>
          <w:sz w:val="24"/>
        </w:rPr>
        <w:t>1</w:t>
      </w:r>
      <w:r>
        <w:rPr>
          <w:rFonts w:ascii="Arial" w:hAnsi="Arial" w:cs="Arial"/>
          <w:sz w:val="24"/>
        </w:rPr>
        <w:t>～</w:t>
      </w:r>
      <w:r>
        <w:rPr>
          <w:rFonts w:ascii="Arial" w:hAnsi="Arial" w:cs="Arial"/>
          <w:sz w:val="24"/>
        </w:rPr>
        <w:t>2</w:t>
      </w:r>
      <w:r>
        <w:rPr>
          <w:rFonts w:ascii="Arial" w:hAnsi="Arial" w:cs="Arial"/>
          <w:sz w:val="24"/>
        </w:rPr>
        <w:t>个人日</w:t>
      </w:r>
      <w:r>
        <w:rPr>
          <w:rFonts w:ascii="Arial" w:hAnsi="Arial" w:cs="Arial" w:hint="eastAsia"/>
          <w:sz w:val="24"/>
        </w:rPr>
        <w:t>计算。</w:t>
      </w:r>
    </w:p>
    <w:p w:rsidR="00411C72" w:rsidRPr="009737B0" w:rsidRDefault="00411C72" w:rsidP="001126DF">
      <w:pPr>
        <w:snapToGrid w:val="0"/>
        <w:spacing w:line="300" w:lineRule="auto"/>
        <w:rPr>
          <w:rFonts w:ascii="Arial" w:eastAsia="黑体" w:hAnsi="Arial" w:cs="Arial"/>
          <w:b/>
          <w:bCs/>
          <w:sz w:val="28"/>
          <w:szCs w:val="28"/>
        </w:rPr>
      </w:pPr>
      <w:r w:rsidRPr="009737B0">
        <w:rPr>
          <w:rFonts w:ascii="Arial" w:eastAsia="黑体" w:hAnsi="Arial" w:cs="Arial" w:hint="eastAsia"/>
          <w:b/>
          <w:bCs/>
          <w:sz w:val="28"/>
          <w:szCs w:val="28"/>
        </w:rPr>
        <w:t>1.</w:t>
      </w:r>
      <w:r>
        <w:rPr>
          <w:rFonts w:ascii="Arial" w:eastAsia="黑体" w:hAnsi="Arial" w:cs="Arial" w:hint="eastAsia"/>
          <w:b/>
          <w:bCs/>
          <w:sz w:val="28"/>
          <w:szCs w:val="28"/>
        </w:rPr>
        <w:t>3</w:t>
      </w:r>
      <w:r w:rsidRPr="009737B0">
        <w:rPr>
          <w:rFonts w:ascii="Arial" w:eastAsia="黑体" w:hAnsi="Arial" w:cs="Arial" w:hint="eastAsia"/>
          <w:b/>
          <w:bCs/>
          <w:sz w:val="28"/>
          <w:szCs w:val="28"/>
        </w:rPr>
        <w:t xml:space="preserve"> </w:t>
      </w:r>
      <w:r w:rsidRPr="009737B0">
        <w:rPr>
          <w:rFonts w:ascii="Arial" w:eastAsia="黑体" w:hAnsi="Arial" w:cs="Arial" w:hint="eastAsia"/>
          <w:b/>
          <w:bCs/>
          <w:sz w:val="28"/>
          <w:szCs w:val="28"/>
        </w:rPr>
        <w:t>监督</w:t>
      </w:r>
      <w:r>
        <w:rPr>
          <w:rFonts w:ascii="Arial" w:eastAsia="黑体" w:hAnsi="Arial" w:cs="Arial" w:hint="eastAsia"/>
          <w:b/>
          <w:bCs/>
          <w:sz w:val="28"/>
          <w:szCs w:val="28"/>
        </w:rPr>
        <w:t>和</w:t>
      </w:r>
      <w:r w:rsidRPr="009737B0">
        <w:rPr>
          <w:rFonts w:ascii="Arial" w:eastAsia="黑体" w:hAnsi="Arial" w:cs="Arial" w:hint="eastAsia"/>
          <w:b/>
          <w:bCs/>
          <w:sz w:val="28"/>
          <w:szCs w:val="28"/>
        </w:rPr>
        <w:t>复评</w:t>
      </w:r>
    </w:p>
    <w:p w:rsidR="00411C72" w:rsidRPr="003A3633" w:rsidRDefault="00411C72" w:rsidP="001126DF">
      <w:pPr>
        <w:snapToGrid w:val="0"/>
        <w:spacing w:line="300" w:lineRule="auto"/>
        <w:rPr>
          <w:rFonts w:ascii="Arial" w:hAnsi="Arial" w:cs="Arial"/>
          <w:sz w:val="24"/>
        </w:rPr>
      </w:pPr>
      <w:r w:rsidRPr="003A3633">
        <w:rPr>
          <w:rFonts w:ascii="Arial" w:hAnsi="Arial" w:cs="Arial" w:hint="eastAsia"/>
          <w:sz w:val="24"/>
        </w:rPr>
        <w:t>1.</w:t>
      </w:r>
      <w:r>
        <w:rPr>
          <w:rFonts w:ascii="Arial" w:hAnsi="Arial" w:cs="Arial" w:hint="eastAsia"/>
          <w:sz w:val="24"/>
        </w:rPr>
        <w:t>3</w:t>
      </w:r>
      <w:r w:rsidRPr="003A3633">
        <w:rPr>
          <w:rFonts w:ascii="Arial" w:hAnsi="Arial" w:cs="Arial" w:hint="eastAsia"/>
          <w:sz w:val="24"/>
        </w:rPr>
        <w:t xml:space="preserve">.1 </w:t>
      </w:r>
      <w:r w:rsidRPr="003A3633">
        <w:rPr>
          <w:rFonts w:ascii="Arial" w:hAnsi="Arial" w:cs="Arial" w:hint="eastAsia"/>
          <w:sz w:val="24"/>
        </w:rPr>
        <w:t>监督时</w:t>
      </w:r>
      <w:r>
        <w:rPr>
          <w:rFonts w:ascii="Arial" w:hAnsi="Arial" w:cs="Arial" w:hint="eastAsia"/>
          <w:sz w:val="24"/>
        </w:rPr>
        <w:t>，</w:t>
      </w:r>
      <w:r w:rsidRPr="003A3633">
        <w:rPr>
          <w:rFonts w:ascii="Arial" w:hAnsi="Arial" w:cs="Arial" w:hint="eastAsia"/>
          <w:sz w:val="24"/>
        </w:rPr>
        <w:t>文件审查按本附件</w:t>
      </w:r>
      <w:r w:rsidRPr="003A3633">
        <w:rPr>
          <w:rFonts w:ascii="Arial" w:hAnsi="Arial" w:cs="Arial" w:hint="eastAsia"/>
          <w:sz w:val="24"/>
        </w:rPr>
        <w:t>1.2</w:t>
      </w:r>
      <w:r w:rsidRPr="003A3633">
        <w:rPr>
          <w:rFonts w:ascii="Arial" w:hAnsi="Arial" w:cs="Arial" w:hint="eastAsia"/>
          <w:sz w:val="24"/>
        </w:rPr>
        <w:t>文件更改或文件换版的人日数计算；</w:t>
      </w:r>
    </w:p>
    <w:p w:rsidR="00411C72" w:rsidRPr="003A3633" w:rsidRDefault="00411C72" w:rsidP="001126DF">
      <w:pPr>
        <w:snapToGrid w:val="0"/>
        <w:spacing w:line="300" w:lineRule="auto"/>
        <w:rPr>
          <w:rFonts w:ascii="Arial" w:hAnsi="Arial" w:cs="Arial"/>
          <w:sz w:val="24"/>
        </w:rPr>
      </w:pPr>
      <w:r w:rsidRPr="003A3633">
        <w:rPr>
          <w:rFonts w:ascii="Arial" w:hAnsi="Arial" w:cs="Arial" w:hint="eastAsia"/>
          <w:sz w:val="24"/>
        </w:rPr>
        <w:t>1.</w:t>
      </w:r>
      <w:r>
        <w:rPr>
          <w:rFonts w:ascii="Arial" w:hAnsi="Arial" w:cs="Arial" w:hint="eastAsia"/>
          <w:sz w:val="24"/>
        </w:rPr>
        <w:t>3</w:t>
      </w:r>
      <w:r w:rsidRPr="003A3633">
        <w:rPr>
          <w:rFonts w:ascii="Arial" w:hAnsi="Arial" w:cs="Arial" w:hint="eastAsia"/>
          <w:sz w:val="24"/>
        </w:rPr>
        <w:t xml:space="preserve">.2 </w:t>
      </w:r>
      <w:r w:rsidRPr="003A3633">
        <w:rPr>
          <w:rFonts w:ascii="Arial" w:hAnsi="Arial" w:cs="Arial" w:hint="eastAsia"/>
          <w:sz w:val="24"/>
        </w:rPr>
        <w:t>复评时</w:t>
      </w:r>
      <w:r>
        <w:rPr>
          <w:rFonts w:ascii="Arial" w:hAnsi="Arial" w:cs="Arial" w:hint="eastAsia"/>
          <w:sz w:val="24"/>
        </w:rPr>
        <w:t>，</w:t>
      </w:r>
      <w:r w:rsidRPr="003A3633">
        <w:rPr>
          <w:rFonts w:ascii="Arial" w:hAnsi="Arial" w:cs="Arial" w:hint="eastAsia"/>
          <w:sz w:val="24"/>
        </w:rPr>
        <w:t>文件审查参照本附件</w:t>
      </w:r>
      <w:r w:rsidRPr="003A3633">
        <w:rPr>
          <w:rFonts w:ascii="Arial" w:hAnsi="Arial" w:cs="Arial" w:hint="eastAsia"/>
          <w:sz w:val="24"/>
        </w:rPr>
        <w:t>1.1</w:t>
      </w:r>
      <w:r w:rsidRPr="003A3633">
        <w:rPr>
          <w:rFonts w:ascii="Arial" w:hAnsi="Arial" w:cs="Arial" w:hint="eastAsia"/>
          <w:sz w:val="24"/>
        </w:rPr>
        <w:t>初评</w:t>
      </w:r>
      <w:r>
        <w:rPr>
          <w:rFonts w:ascii="Arial" w:hAnsi="Arial" w:cs="Arial" w:hint="eastAsia"/>
          <w:sz w:val="24"/>
        </w:rPr>
        <w:t>的</w:t>
      </w:r>
      <w:r w:rsidRPr="003A3633">
        <w:rPr>
          <w:rFonts w:ascii="Arial" w:hAnsi="Arial" w:cs="Arial" w:hint="eastAsia"/>
          <w:sz w:val="24"/>
        </w:rPr>
        <w:t>文件审查人日数计算。</w:t>
      </w:r>
    </w:p>
    <w:p w:rsidR="00411C72" w:rsidRDefault="00411C72" w:rsidP="001126DF">
      <w:pPr>
        <w:snapToGrid w:val="0"/>
        <w:spacing w:line="300" w:lineRule="auto"/>
        <w:rPr>
          <w:rFonts w:ascii="Arial" w:eastAsia="黑体" w:hAnsi="Arial" w:cs="Arial"/>
          <w:b/>
          <w:bCs/>
          <w:sz w:val="28"/>
          <w:szCs w:val="28"/>
        </w:rPr>
      </w:pPr>
      <w:r w:rsidRPr="00762A8B">
        <w:rPr>
          <w:rFonts w:ascii="Arial" w:eastAsia="黑体" w:hAnsi="Arial" w:cs="Arial" w:hint="eastAsia"/>
          <w:b/>
          <w:bCs/>
          <w:sz w:val="28"/>
          <w:szCs w:val="28"/>
        </w:rPr>
        <w:t>1.4</w:t>
      </w:r>
      <w:r>
        <w:rPr>
          <w:rFonts w:ascii="Arial" w:eastAsia="黑体" w:hAnsi="Arial" w:cs="Arial" w:hint="eastAsia"/>
          <w:b/>
          <w:bCs/>
          <w:sz w:val="28"/>
          <w:szCs w:val="28"/>
        </w:rPr>
        <w:t>扩大认可业务范围</w:t>
      </w:r>
    </w:p>
    <w:p w:rsidR="00ED2EC4" w:rsidRPr="00762A8B" w:rsidRDefault="00ED2EC4" w:rsidP="001126DF">
      <w:pPr>
        <w:snapToGrid w:val="0"/>
        <w:spacing w:line="300" w:lineRule="auto"/>
        <w:ind w:firstLineChars="200" w:firstLine="480"/>
        <w:rPr>
          <w:rFonts w:ascii="Arial" w:hAnsi="Arial" w:cs="Arial"/>
          <w:sz w:val="24"/>
        </w:rPr>
      </w:pPr>
      <w:r>
        <w:rPr>
          <w:rFonts w:ascii="Arial" w:hAnsi="Arial" w:cs="Arial" w:hint="eastAsia"/>
          <w:sz w:val="24"/>
        </w:rPr>
        <w:t>扩大业务范围的</w:t>
      </w:r>
      <w:r>
        <w:rPr>
          <w:rFonts w:ascii="Arial" w:hAnsi="Arial" w:cs="Arial"/>
          <w:sz w:val="24"/>
        </w:rPr>
        <w:t>文</w:t>
      </w:r>
      <w:r>
        <w:rPr>
          <w:rFonts w:ascii="Arial" w:hAnsi="Arial" w:cs="Arial" w:hint="eastAsia"/>
          <w:sz w:val="24"/>
        </w:rPr>
        <w:t>件审查，</w:t>
      </w:r>
      <w:r>
        <w:rPr>
          <w:rFonts w:ascii="Arial" w:hAnsi="Arial" w:cs="Arial"/>
          <w:sz w:val="24"/>
        </w:rPr>
        <w:t>一般按每个业务范围</w:t>
      </w:r>
      <w:r>
        <w:rPr>
          <w:rFonts w:ascii="Arial" w:hAnsi="Arial" w:cs="Arial"/>
          <w:sz w:val="24"/>
        </w:rPr>
        <w:t>1</w:t>
      </w:r>
      <w:r>
        <w:rPr>
          <w:rFonts w:ascii="Arial" w:hAnsi="Arial" w:cs="Arial"/>
          <w:sz w:val="24"/>
        </w:rPr>
        <w:t>个人日计算</w:t>
      </w:r>
      <w:r>
        <w:rPr>
          <w:rFonts w:ascii="Arial" w:hAnsi="Arial" w:cs="Arial" w:hint="eastAsia"/>
          <w:sz w:val="24"/>
        </w:rPr>
        <w:t>。</w:t>
      </w:r>
    </w:p>
    <w:p w:rsidR="0064787A" w:rsidRDefault="0064787A" w:rsidP="001126DF">
      <w:pPr>
        <w:snapToGrid w:val="0"/>
        <w:spacing w:line="300" w:lineRule="auto"/>
        <w:rPr>
          <w:rFonts w:ascii="Arial" w:eastAsia="黑体" w:hAnsi="Arial" w:cs="Arial"/>
          <w:b/>
          <w:bCs/>
          <w:sz w:val="30"/>
          <w:szCs w:val="30"/>
        </w:rPr>
      </w:pPr>
      <w:r>
        <w:rPr>
          <w:rFonts w:ascii="Arial" w:eastAsia="黑体" w:hAnsi="Arial" w:cs="Arial"/>
          <w:b/>
          <w:bCs/>
          <w:sz w:val="30"/>
          <w:szCs w:val="30"/>
        </w:rPr>
        <w:t>2</w:t>
      </w:r>
      <w:r w:rsidR="00194F4D">
        <w:rPr>
          <w:rFonts w:ascii="Arial" w:eastAsia="黑体" w:hAnsi="Arial" w:cs="Arial" w:hint="eastAsia"/>
          <w:b/>
          <w:bCs/>
          <w:sz w:val="30"/>
          <w:szCs w:val="30"/>
        </w:rPr>
        <w:t xml:space="preserve">  </w:t>
      </w:r>
      <w:r>
        <w:rPr>
          <w:rFonts w:ascii="Arial" w:eastAsia="黑体" w:hAnsi="Arial" w:cs="Arial"/>
          <w:b/>
          <w:bCs/>
          <w:sz w:val="30"/>
          <w:szCs w:val="30"/>
        </w:rPr>
        <w:t>现场评审</w:t>
      </w:r>
    </w:p>
    <w:p w:rsidR="00BC77CB" w:rsidRDefault="00BC77CB" w:rsidP="001126DF">
      <w:pPr>
        <w:snapToGrid w:val="0"/>
        <w:spacing w:line="300" w:lineRule="auto"/>
        <w:rPr>
          <w:rFonts w:ascii="Arial" w:eastAsia="黑体" w:hAnsi="Arial" w:cs="Arial"/>
          <w:b/>
          <w:bCs/>
          <w:sz w:val="30"/>
          <w:szCs w:val="30"/>
        </w:rPr>
      </w:pPr>
      <w:r>
        <w:rPr>
          <w:rFonts w:ascii="Arial" w:eastAsia="黑体" w:hAnsi="Arial" w:cs="Arial" w:hint="eastAsia"/>
          <w:b/>
          <w:bCs/>
          <w:sz w:val="30"/>
          <w:szCs w:val="30"/>
        </w:rPr>
        <w:t>2.1</w:t>
      </w:r>
      <w:r>
        <w:rPr>
          <w:rFonts w:ascii="Arial" w:eastAsia="黑体" w:hAnsi="Arial" w:cs="Arial" w:hint="eastAsia"/>
          <w:b/>
          <w:bCs/>
          <w:sz w:val="30"/>
          <w:szCs w:val="30"/>
        </w:rPr>
        <w:t>单一场所认证机构</w:t>
      </w:r>
    </w:p>
    <w:p w:rsidR="0064787A" w:rsidRDefault="0064787A" w:rsidP="001126DF">
      <w:pPr>
        <w:pStyle w:val="a7"/>
        <w:spacing w:before="0"/>
        <w:ind w:firstLine="0"/>
        <w:textAlignment w:val="auto"/>
        <w:rPr>
          <w:rFonts w:ascii="Arial" w:hAnsi="Arial" w:cs="Arial"/>
          <w:kern w:val="2"/>
        </w:rPr>
      </w:pPr>
      <w:r>
        <w:rPr>
          <w:rFonts w:ascii="Arial" w:hAnsi="Arial" w:cs="Arial" w:hint="eastAsia"/>
          <w:kern w:val="2"/>
        </w:rPr>
        <w:t>2.</w:t>
      </w:r>
      <w:r w:rsidR="00BC77CB">
        <w:rPr>
          <w:rFonts w:ascii="Arial" w:hAnsi="Arial" w:cs="Arial" w:hint="eastAsia"/>
          <w:kern w:val="2"/>
        </w:rPr>
        <w:t>1.</w:t>
      </w:r>
      <w:r>
        <w:rPr>
          <w:rFonts w:ascii="Arial" w:hAnsi="Arial" w:cs="Arial" w:hint="eastAsia"/>
          <w:kern w:val="2"/>
        </w:rPr>
        <w:t>1</w:t>
      </w:r>
      <w:r>
        <w:rPr>
          <w:rFonts w:ascii="Arial" w:hAnsi="Arial" w:cs="Arial"/>
          <w:kern w:val="2"/>
        </w:rPr>
        <w:t>初评时的现场评审包括对认证机构的管理体系评审（即条款</w:t>
      </w:r>
      <w:r>
        <w:rPr>
          <w:rFonts w:ascii="Arial" w:hAnsi="Arial" w:cs="Arial"/>
          <w:kern w:val="2"/>
        </w:rPr>
        <w:t>2.1</w:t>
      </w:r>
      <w:r>
        <w:rPr>
          <w:rFonts w:ascii="Arial" w:hAnsi="Arial" w:cs="Arial" w:hint="eastAsia"/>
          <w:kern w:val="2"/>
        </w:rPr>
        <w:t>.1</w:t>
      </w:r>
      <w:r w:rsidR="00BC77CB">
        <w:rPr>
          <w:rFonts w:ascii="Arial" w:hAnsi="Arial" w:cs="Arial" w:hint="eastAsia"/>
          <w:kern w:val="2"/>
        </w:rPr>
        <w:t>.1</w:t>
      </w:r>
      <w:r>
        <w:rPr>
          <w:rFonts w:ascii="Arial" w:hAnsi="Arial" w:cs="Arial"/>
          <w:kern w:val="2"/>
        </w:rPr>
        <w:t>）和</w:t>
      </w:r>
      <w:r>
        <w:rPr>
          <w:rFonts w:ascii="Arial" w:hAnsi="Arial" w:cs="Arial" w:hint="eastAsia"/>
          <w:kern w:val="2"/>
        </w:rPr>
        <w:t>人员</w:t>
      </w:r>
      <w:r>
        <w:rPr>
          <w:rFonts w:ascii="Arial" w:hAnsi="Arial" w:cs="Arial"/>
          <w:kern w:val="2"/>
        </w:rPr>
        <w:t>认证</w:t>
      </w:r>
      <w:r>
        <w:rPr>
          <w:rFonts w:ascii="Arial" w:hAnsi="Arial" w:cs="Arial" w:hint="eastAsia"/>
          <w:kern w:val="2"/>
        </w:rPr>
        <w:t>制度开发和保持</w:t>
      </w:r>
      <w:r>
        <w:rPr>
          <w:rFonts w:ascii="Arial" w:hAnsi="Arial" w:cs="Arial"/>
          <w:kern w:val="2"/>
        </w:rPr>
        <w:t>能力评审</w:t>
      </w:r>
      <w:r>
        <w:rPr>
          <w:rFonts w:ascii="Arial" w:hAnsi="Arial" w:cs="Arial"/>
          <w:kern w:val="2"/>
        </w:rPr>
        <w:t>(</w:t>
      </w:r>
      <w:r>
        <w:rPr>
          <w:rFonts w:ascii="Arial" w:hAnsi="Arial" w:cs="Arial"/>
          <w:kern w:val="2"/>
        </w:rPr>
        <w:t>即条款</w:t>
      </w:r>
      <w:r>
        <w:rPr>
          <w:rFonts w:ascii="Arial" w:hAnsi="Arial" w:cs="Arial"/>
          <w:kern w:val="2"/>
        </w:rPr>
        <w:t>2.</w:t>
      </w:r>
      <w:r>
        <w:rPr>
          <w:rFonts w:ascii="Arial" w:hAnsi="Arial" w:cs="Arial" w:hint="eastAsia"/>
          <w:kern w:val="2"/>
        </w:rPr>
        <w:t>1.</w:t>
      </w:r>
      <w:r w:rsidR="00BC77CB">
        <w:rPr>
          <w:rFonts w:ascii="Arial" w:hAnsi="Arial" w:cs="Arial" w:hint="eastAsia"/>
          <w:kern w:val="2"/>
        </w:rPr>
        <w:t>1.</w:t>
      </w:r>
      <w:r>
        <w:rPr>
          <w:rFonts w:ascii="Arial" w:hAnsi="Arial" w:cs="Arial"/>
          <w:kern w:val="2"/>
        </w:rPr>
        <w:t>2)</w:t>
      </w:r>
      <w:r>
        <w:rPr>
          <w:rFonts w:ascii="Arial" w:hAnsi="Arial" w:cs="Arial"/>
          <w:kern w:val="2"/>
        </w:rPr>
        <w:t>两部分。</w:t>
      </w:r>
    </w:p>
    <w:p w:rsidR="0064787A" w:rsidRPr="00A30C6D" w:rsidRDefault="0064787A" w:rsidP="001126DF">
      <w:pPr>
        <w:snapToGrid w:val="0"/>
        <w:spacing w:line="300" w:lineRule="auto"/>
        <w:rPr>
          <w:rFonts w:ascii="Arial" w:eastAsia="黑体" w:hAnsi="Arial" w:cs="Arial"/>
          <w:bCs/>
          <w:sz w:val="28"/>
          <w:szCs w:val="28"/>
        </w:rPr>
      </w:pPr>
      <w:r w:rsidRPr="00A30C6D">
        <w:rPr>
          <w:rFonts w:ascii="Arial" w:eastAsia="黑体" w:hAnsi="Arial" w:cs="Arial"/>
          <w:bCs/>
          <w:sz w:val="28"/>
          <w:szCs w:val="28"/>
        </w:rPr>
        <w:t>2.1</w:t>
      </w:r>
      <w:r w:rsidRPr="00A30C6D">
        <w:rPr>
          <w:rFonts w:ascii="Arial" w:eastAsia="黑体" w:hAnsi="Arial" w:cs="Arial" w:hint="eastAsia"/>
          <w:bCs/>
          <w:sz w:val="28"/>
          <w:szCs w:val="28"/>
        </w:rPr>
        <w:t>.1</w:t>
      </w:r>
      <w:r w:rsidR="00BC77CB" w:rsidRPr="00A30C6D">
        <w:rPr>
          <w:rFonts w:ascii="Arial" w:eastAsia="黑体" w:hAnsi="Arial" w:cs="Arial" w:hint="eastAsia"/>
          <w:bCs/>
          <w:sz w:val="28"/>
          <w:szCs w:val="28"/>
        </w:rPr>
        <w:t>.1</w:t>
      </w:r>
      <w:r w:rsidRPr="00A30C6D">
        <w:rPr>
          <w:rFonts w:ascii="Arial" w:eastAsia="黑体" w:hAnsi="Arial" w:cs="Arial"/>
          <w:bCs/>
          <w:sz w:val="28"/>
          <w:szCs w:val="28"/>
        </w:rPr>
        <w:t xml:space="preserve">  </w:t>
      </w:r>
      <w:r w:rsidRPr="00A30C6D">
        <w:rPr>
          <w:rFonts w:ascii="Arial" w:eastAsia="黑体" w:hAnsi="Arial" w:cs="Arial"/>
          <w:bCs/>
          <w:sz w:val="28"/>
          <w:szCs w:val="28"/>
        </w:rPr>
        <w:t>管理体系评审</w:t>
      </w:r>
    </w:p>
    <w:p w:rsidR="0064787A" w:rsidRDefault="0064787A" w:rsidP="001126DF">
      <w:pPr>
        <w:pStyle w:val="a7"/>
        <w:spacing w:before="0"/>
        <w:ind w:firstLine="0"/>
        <w:textAlignment w:val="auto"/>
        <w:rPr>
          <w:rFonts w:ascii="Arial" w:hAnsi="Arial" w:cs="Arial"/>
        </w:rPr>
      </w:pPr>
      <w:r>
        <w:rPr>
          <w:rFonts w:ascii="Arial" w:hAnsi="Arial" w:cs="Arial"/>
        </w:rPr>
        <w:t>表</w:t>
      </w:r>
      <w:r>
        <w:rPr>
          <w:rFonts w:ascii="Arial" w:hAnsi="Arial" w:cs="Arial"/>
        </w:rPr>
        <w:t>1</w:t>
      </w:r>
      <w:r>
        <w:rPr>
          <w:rFonts w:ascii="Arial" w:hAnsi="Arial" w:cs="Arial"/>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179"/>
        <w:gridCol w:w="1470"/>
        <w:gridCol w:w="1440"/>
        <w:gridCol w:w="1440"/>
      </w:tblGrid>
      <w:tr w:rsidR="0064787A">
        <w:trPr>
          <w:trHeight w:val="927"/>
          <w:jc w:val="center"/>
        </w:trPr>
        <w:tc>
          <w:tcPr>
            <w:tcW w:w="2179" w:type="dxa"/>
            <w:tcBorders>
              <w:top w:val="single" w:sz="8" w:space="0" w:color="auto"/>
              <w:left w:val="single" w:sz="4" w:space="0" w:color="auto"/>
              <w:bottom w:val="single" w:sz="4" w:space="0" w:color="auto"/>
              <w:tl2br w:val="single" w:sz="4" w:space="0" w:color="auto"/>
            </w:tcBorders>
          </w:tcPr>
          <w:p w:rsidR="0064787A" w:rsidRDefault="0064787A" w:rsidP="001126DF">
            <w:pPr>
              <w:snapToGrid w:val="0"/>
              <w:spacing w:line="300" w:lineRule="auto"/>
              <w:ind w:firstLineChars="100" w:firstLine="232"/>
              <w:jc w:val="right"/>
              <w:rPr>
                <w:rFonts w:ascii="Arial" w:hAnsi="Arial" w:cs="Arial"/>
                <w:spacing w:val="-4"/>
                <w:sz w:val="24"/>
              </w:rPr>
            </w:pPr>
            <w:r>
              <w:rPr>
                <w:rFonts w:ascii="Arial" w:hAnsi="Arial" w:cs="Arial"/>
                <w:spacing w:val="-4"/>
                <w:sz w:val="24"/>
              </w:rPr>
              <w:t>认证机构</w:t>
            </w:r>
          </w:p>
          <w:p w:rsidR="0064787A" w:rsidRDefault="0064787A" w:rsidP="001126DF">
            <w:pPr>
              <w:snapToGrid w:val="0"/>
              <w:spacing w:line="300" w:lineRule="auto"/>
              <w:jc w:val="right"/>
              <w:rPr>
                <w:rFonts w:ascii="Arial" w:hAnsi="Arial" w:cs="Arial"/>
                <w:spacing w:val="-4"/>
                <w:sz w:val="24"/>
              </w:rPr>
            </w:pPr>
            <w:r>
              <w:rPr>
                <w:rFonts w:ascii="Arial" w:hAnsi="Arial" w:cs="Arial"/>
                <w:spacing w:val="-4"/>
                <w:sz w:val="24"/>
              </w:rPr>
              <w:t xml:space="preserve">           </w:t>
            </w:r>
            <w:r>
              <w:rPr>
                <w:rFonts w:ascii="Arial" w:hAnsi="Arial" w:cs="Arial"/>
                <w:spacing w:val="-4"/>
                <w:sz w:val="24"/>
              </w:rPr>
              <w:t>总人数</w:t>
            </w:r>
          </w:p>
          <w:p w:rsidR="0064787A" w:rsidRDefault="0064787A" w:rsidP="001126DF">
            <w:pPr>
              <w:snapToGrid w:val="0"/>
              <w:spacing w:line="300" w:lineRule="auto"/>
              <w:rPr>
                <w:rFonts w:ascii="Arial" w:hAnsi="Arial" w:cs="Arial"/>
                <w:spacing w:val="-4"/>
                <w:sz w:val="24"/>
              </w:rPr>
            </w:pPr>
            <w:r>
              <w:rPr>
                <w:rFonts w:ascii="Arial" w:hAnsi="Arial" w:cs="Arial"/>
                <w:spacing w:val="-4"/>
                <w:sz w:val="24"/>
              </w:rPr>
              <w:t xml:space="preserve">  </w:t>
            </w:r>
            <w:r>
              <w:rPr>
                <w:rFonts w:ascii="Arial" w:hAnsi="Arial" w:cs="Arial"/>
                <w:spacing w:val="-4"/>
                <w:sz w:val="24"/>
              </w:rPr>
              <w:t>评审类型</w:t>
            </w:r>
          </w:p>
        </w:tc>
        <w:tc>
          <w:tcPr>
            <w:tcW w:w="147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w:t>
            </w:r>
            <w:r>
              <w:rPr>
                <w:rFonts w:ascii="Arial" w:hAnsi="Arial" w:cs="Arial" w:hint="eastAsia"/>
                <w:sz w:val="24"/>
              </w:rPr>
              <w:t>15</w:t>
            </w:r>
            <w:r>
              <w:rPr>
                <w:rFonts w:ascii="Arial" w:hAnsi="Arial" w:cs="Arial"/>
                <w:sz w:val="24"/>
              </w:rPr>
              <w:t>0</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hint="eastAsia"/>
                <w:sz w:val="24"/>
              </w:rPr>
              <w:t>150</w:t>
            </w:r>
            <w:r>
              <w:rPr>
                <w:rFonts w:ascii="Arial" w:hAnsi="Arial" w:cs="Arial"/>
                <w:sz w:val="24"/>
              </w:rPr>
              <w:t>-</w:t>
            </w:r>
            <w:r>
              <w:rPr>
                <w:rFonts w:ascii="Arial" w:hAnsi="Arial" w:cs="Arial" w:hint="eastAsia"/>
                <w:sz w:val="24"/>
              </w:rPr>
              <w:t>300</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&gt;</w:t>
            </w:r>
            <w:r>
              <w:rPr>
                <w:rFonts w:ascii="Arial" w:hAnsi="Arial" w:cs="Arial" w:hint="eastAsia"/>
                <w:sz w:val="24"/>
              </w:rPr>
              <w:t>3</w:t>
            </w:r>
            <w:r>
              <w:rPr>
                <w:rFonts w:ascii="Arial" w:hAnsi="Arial" w:cs="Arial"/>
                <w:sz w:val="24"/>
              </w:rPr>
              <w:t>00</w:t>
            </w:r>
          </w:p>
        </w:tc>
      </w:tr>
      <w:tr w:rsidR="0064787A">
        <w:trPr>
          <w:trHeight w:val="444"/>
          <w:jc w:val="center"/>
        </w:trPr>
        <w:tc>
          <w:tcPr>
            <w:tcW w:w="2179" w:type="dxa"/>
            <w:tcBorders>
              <w:top w:val="single" w:sz="4" w:space="0" w:color="auto"/>
              <w:left w:val="single" w:sz="4" w:space="0" w:color="auto"/>
              <w:bottom w:val="single" w:sz="4" w:space="0" w:color="auto"/>
            </w:tcBorders>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初评</w:t>
            </w:r>
          </w:p>
        </w:tc>
        <w:tc>
          <w:tcPr>
            <w:tcW w:w="147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4</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5</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6</w:t>
            </w:r>
          </w:p>
        </w:tc>
      </w:tr>
    </w:tbl>
    <w:p w:rsidR="0064787A" w:rsidRPr="00CB726E" w:rsidRDefault="00B47A28" w:rsidP="001126DF">
      <w:pPr>
        <w:pStyle w:val="aa"/>
        <w:adjustRightInd w:val="0"/>
        <w:ind w:leftChars="539" w:left="1602" w:right="1162" w:hangingChars="196" w:hanging="470"/>
        <w:rPr>
          <w:rFonts w:ascii="仿宋" w:eastAsia="仿宋" w:hAnsi="仿宋" w:cs="Arial"/>
          <w:sz w:val="24"/>
        </w:rPr>
      </w:pPr>
      <w:r w:rsidRPr="00B47A28">
        <w:rPr>
          <w:rFonts w:ascii="仿宋" w:eastAsia="仿宋" w:hAnsi="仿宋" w:cs="Arial" w:hint="eastAsia"/>
          <w:sz w:val="24"/>
        </w:rPr>
        <w:lastRenderedPageBreak/>
        <w:t>注：上述认证机构总人数包括认证机构聘用的专职人员和兼职人员。</w:t>
      </w:r>
    </w:p>
    <w:p w:rsidR="0064787A" w:rsidRPr="00A30C6D" w:rsidRDefault="0064787A" w:rsidP="001126DF">
      <w:pPr>
        <w:snapToGrid w:val="0"/>
        <w:spacing w:line="300" w:lineRule="auto"/>
        <w:rPr>
          <w:rFonts w:ascii="Arial" w:eastAsia="黑体" w:hAnsi="Arial" w:cs="Arial"/>
          <w:bCs/>
          <w:sz w:val="28"/>
          <w:szCs w:val="28"/>
        </w:rPr>
      </w:pPr>
      <w:r w:rsidRPr="00A30C6D">
        <w:rPr>
          <w:rFonts w:ascii="Arial" w:eastAsia="黑体" w:hAnsi="Arial" w:cs="Arial"/>
          <w:bCs/>
          <w:sz w:val="28"/>
          <w:szCs w:val="28"/>
        </w:rPr>
        <w:t>2.</w:t>
      </w:r>
      <w:r w:rsidRPr="00A30C6D">
        <w:rPr>
          <w:rFonts w:ascii="Arial" w:eastAsia="黑体" w:hAnsi="Arial" w:cs="Arial" w:hint="eastAsia"/>
          <w:bCs/>
          <w:sz w:val="28"/>
          <w:szCs w:val="28"/>
        </w:rPr>
        <w:t>1.</w:t>
      </w:r>
      <w:r w:rsidR="00BC77CB" w:rsidRPr="00A30C6D">
        <w:rPr>
          <w:rFonts w:ascii="Arial" w:eastAsia="黑体" w:hAnsi="Arial" w:cs="Arial" w:hint="eastAsia"/>
          <w:bCs/>
          <w:sz w:val="28"/>
          <w:szCs w:val="28"/>
        </w:rPr>
        <w:t>1.</w:t>
      </w:r>
      <w:r w:rsidRPr="00A30C6D">
        <w:rPr>
          <w:rFonts w:ascii="Arial" w:eastAsia="黑体" w:hAnsi="Arial" w:cs="Arial"/>
          <w:bCs/>
          <w:sz w:val="28"/>
          <w:szCs w:val="28"/>
        </w:rPr>
        <w:t xml:space="preserve">2  </w:t>
      </w:r>
      <w:r w:rsidRPr="00A30C6D">
        <w:rPr>
          <w:rFonts w:ascii="Arial" w:eastAsia="黑体" w:hAnsi="Arial" w:cs="Arial" w:hint="eastAsia"/>
          <w:bCs/>
          <w:sz w:val="28"/>
          <w:szCs w:val="28"/>
        </w:rPr>
        <w:t>人员</w:t>
      </w:r>
      <w:r w:rsidRPr="00A30C6D">
        <w:rPr>
          <w:rFonts w:ascii="Arial" w:eastAsia="黑体" w:hAnsi="Arial" w:cs="Arial"/>
          <w:bCs/>
          <w:sz w:val="28"/>
          <w:szCs w:val="28"/>
        </w:rPr>
        <w:t>认证</w:t>
      </w:r>
      <w:r w:rsidRPr="00A30C6D">
        <w:rPr>
          <w:rFonts w:ascii="Arial" w:eastAsia="黑体" w:hAnsi="Arial" w:cs="Arial" w:hint="eastAsia"/>
          <w:bCs/>
          <w:sz w:val="28"/>
          <w:szCs w:val="28"/>
        </w:rPr>
        <w:t>制度开发和保持</w:t>
      </w:r>
      <w:r w:rsidRPr="00A30C6D">
        <w:rPr>
          <w:rFonts w:ascii="Arial" w:eastAsia="黑体" w:hAnsi="Arial" w:cs="Arial"/>
          <w:bCs/>
          <w:sz w:val="28"/>
          <w:szCs w:val="28"/>
        </w:rPr>
        <w:t>能力的评审</w:t>
      </w:r>
    </w:p>
    <w:p w:rsidR="0064787A" w:rsidRDefault="0064787A" w:rsidP="001126DF">
      <w:pPr>
        <w:snapToGrid w:val="0"/>
        <w:spacing w:line="300" w:lineRule="auto"/>
        <w:rPr>
          <w:rFonts w:ascii="Arial" w:hAnsi="Arial" w:cs="Arial"/>
          <w:sz w:val="24"/>
        </w:rPr>
      </w:pPr>
      <w:r>
        <w:rPr>
          <w:rFonts w:ascii="Arial" w:hAnsi="Arial" w:cs="Arial"/>
          <w:sz w:val="24"/>
        </w:rPr>
        <w:t>表</w:t>
      </w:r>
      <w:r>
        <w:rPr>
          <w:rFonts w:ascii="Arial" w:hAnsi="Arial" w:cs="Arial"/>
          <w:sz w:val="24"/>
        </w:rPr>
        <w:t>2</w:t>
      </w:r>
      <w:r>
        <w:rPr>
          <w:rFonts w:ascii="Arial" w:hAnsi="Arial" w:cs="Arial"/>
          <w:sz w:val="24"/>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702"/>
        <w:gridCol w:w="1080"/>
        <w:gridCol w:w="1080"/>
        <w:gridCol w:w="1080"/>
      </w:tblGrid>
      <w:tr w:rsidR="0064787A">
        <w:trPr>
          <w:trHeight w:val="927"/>
          <w:jc w:val="center"/>
        </w:trPr>
        <w:tc>
          <w:tcPr>
            <w:tcW w:w="2702" w:type="dxa"/>
            <w:tcBorders>
              <w:top w:val="single" w:sz="8" w:space="0" w:color="auto"/>
              <w:left w:val="single" w:sz="4" w:space="0" w:color="auto"/>
              <w:bottom w:val="single" w:sz="4" w:space="0" w:color="auto"/>
              <w:tl2br w:val="single" w:sz="4" w:space="0" w:color="auto"/>
            </w:tcBorders>
          </w:tcPr>
          <w:p w:rsidR="0064787A" w:rsidRDefault="0064787A" w:rsidP="001126DF">
            <w:pPr>
              <w:snapToGrid w:val="0"/>
              <w:spacing w:line="300" w:lineRule="auto"/>
              <w:ind w:firstLineChars="300" w:firstLine="606"/>
              <w:jc w:val="right"/>
              <w:rPr>
                <w:rFonts w:ascii="Arial" w:hAnsi="Arial" w:cs="Arial"/>
                <w:spacing w:val="-4"/>
                <w:sz w:val="24"/>
              </w:rPr>
            </w:pPr>
            <w:r>
              <w:rPr>
                <w:rFonts w:ascii="Arial" w:hAnsi="Arial" w:cs="Arial" w:hint="eastAsia"/>
                <w:spacing w:val="-4"/>
              </w:rPr>
              <w:t>人员认证制度</w:t>
            </w:r>
            <w:r>
              <w:rPr>
                <w:rFonts w:ascii="Arial" w:hAnsi="Arial" w:cs="Arial"/>
                <w:spacing w:val="-4"/>
              </w:rPr>
              <w:t>类型数</w:t>
            </w:r>
            <w:r>
              <w:rPr>
                <w:rFonts w:ascii="Arial" w:hAnsi="Arial" w:cs="Arial"/>
                <w:spacing w:val="-4"/>
                <w:sz w:val="24"/>
              </w:rPr>
              <w:t xml:space="preserve">    </w:t>
            </w:r>
          </w:p>
          <w:p w:rsidR="0064787A" w:rsidRDefault="0064787A" w:rsidP="001126DF">
            <w:pPr>
              <w:snapToGrid w:val="0"/>
              <w:spacing w:line="300" w:lineRule="auto"/>
              <w:rPr>
                <w:rFonts w:ascii="Arial" w:hAnsi="Arial" w:cs="Arial"/>
                <w:spacing w:val="-4"/>
                <w:sz w:val="24"/>
              </w:rPr>
            </w:pPr>
            <w:r>
              <w:rPr>
                <w:rFonts w:ascii="Arial" w:hAnsi="Arial" w:cs="Arial"/>
                <w:spacing w:val="-4"/>
                <w:sz w:val="24"/>
              </w:rPr>
              <w:t>评审类型</w:t>
            </w:r>
          </w:p>
        </w:tc>
        <w:tc>
          <w:tcPr>
            <w:tcW w:w="108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w:t>
            </w:r>
            <w:r>
              <w:rPr>
                <w:rFonts w:ascii="Arial" w:hAnsi="Arial" w:cs="Arial" w:hint="eastAsia"/>
                <w:sz w:val="24"/>
              </w:rPr>
              <w:t>2</w:t>
            </w:r>
          </w:p>
        </w:tc>
        <w:tc>
          <w:tcPr>
            <w:tcW w:w="1080" w:type="dxa"/>
            <w:tcBorders>
              <w:top w:val="single" w:sz="4" w:space="0" w:color="auto"/>
              <w:bottom w:val="single" w:sz="4" w:space="0" w:color="auto"/>
            </w:tcBorders>
            <w:vAlign w:val="center"/>
          </w:tcPr>
          <w:p w:rsidR="0064787A" w:rsidRDefault="0064787A" w:rsidP="001126DF">
            <w:pPr>
              <w:snapToGrid w:val="0"/>
              <w:spacing w:line="300" w:lineRule="auto"/>
              <w:jc w:val="center"/>
              <w:rPr>
                <w:rFonts w:ascii="Arial" w:hAnsi="Arial" w:cs="Arial"/>
                <w:sz w:val="24"/>
              </w:rPr>
            </w:pPr>
            <w:r>
              <w:rPr>
                <w:rFonts w:ascii="Arial" w:hAnsi="Arial" w:cs="Arial" w:hint="eastAsia"/>
                <w:sz w:val="24"/>
              </w:rPr>
              <w:t>3</w:t>
            </w:r>
            <w:r>
              <w:rPr>
                <w:rFonts w:ascii="Arial" w:hAnsi="Arial" w:cs="Arial"/>
                <w:sz w:val="24"/>
              </w:rPr>
              <w:t>-</w:t>
            </w:r>
            <w:r>
              <w:rPr>
                <w:rFonts w:ascii="Arial" w:hAnsi="Arial" w:cs="Arial" w:hint="eastAsia"/>
                <w:sz w:val="24"/>
              </w:rPr>
              <w:t>5</w:t>
            </w:r>
          </w:p>
        </w:tc>
        <w:tc>
          <w:tcPr>
            <w:tcW w:w="1080" w:type="dxa"/>
            <w:vAlign w:val="center"/>
          </w:tcPr>
          <w:p w:rsidR="0064787A" w:rsidRDefault="0064787A" w:rsidP="001126DF">
            <w:pPr>
              <w:snapToGrid w:val="0"/>
              <w:spacing w:line="300" w:lineRule="auto"/>
              <w:jc w:val="center"/>
              <w:rPr>
                <w:rFonts w:ascii="Arial" w:hAnsi="Arial" w:cs="Arial"/>
                <w:sz w:val="24"/>
              </w:rPr>
            </w:pPr>
            <w:r>
              <w:rPr>
                <w:rFonts w:ascii="Arial" w:hAnsi="Arial" w:cs="Arial" w:hint="eastAsia"/>
                <w:sz w:val="24"/>
              </w:rPr>
              <w:t>6-10</w:t>
            </w:r>
          </w:p>
        </w:tc>
      </w:tr>
      <w:tr w:rsidR="0064787A">
        <w:trPr>
          <w:trHeight w:val="444"/>
          <w:jc w:val="center"/>
        </w:trPr>
        <w:tc>
          <w:tcPr>
            <w:tcW w:w="2702" w:type="dxa"/>
            <w:tcBorders>
              <w:top w:val="single" w:sz="4" w:space="0" w:color="auto"/>
              <w:left w:val="single" w:sz="4" w:space="0" w:color="auto"/>
              <w:bottom w:val="single" w:sz="4" w:space="0" w:color="auto"/>
            </w:tcBorders>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初评</w:t>
            </w:r>
          </w:p>
        </w:tc>
        <w:tc>
          <w:tcPr>
            <w:tcW w:w="108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2</w:t>
            </w:r>
          </w:p>
        </w:tc>
        <w:tc>
          <w:tcPr>
            <w:tcW w:w="1080" w:type="dxa"/>
            <w:tcBorders>
              <w:top w:val="single" w:sz="4" w:space="0" w:color="auto"/>
            </w:tcBorders>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3-4</w:t>
            </w:r>
          </w:p>
        </w:tc>
        <w:tc>
          <w:tcPr>
            <w:tcW w:w="108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4-5</w:t>
            </w:r>
          </w:p>
        </w:tc>
      </w:tr>
    </w:tbl>
    <w:p w:rsidR="0064787A" w:rsidRDefault="0064787A" w:rsidP="001126DF">
      <w:pPr>
        <w:pStyle w:val="a7"/>
        <w:spacing w:before="0"/>
        <w:ind w:firstLine="0"/>
        <w:textAlignment w:val="auto"/>
        <w:rPr>
          <w:rFonts w:ascii="Arial" w:eastAsia="黑体" w:hAnsi="Arial" w:cs="Arial"/>
          <w:b/>
          <w:bCs/>
          <w:sz w:val="28"/>
          <w:szCs w:val="28"/>
        </w:rPr>
      </w:pPr>
    </w:p>
    <w:p w:rsidR="0064787A" w:rsidRPr="00B00772" w:rsidRDefault="0064787A" w:rsidP="001126DF">
      <w:pPr>
        <w:snapToGrid w:val="0"/>
        <w:spacing w:line="300" w:lineRule="auto"/>
        <w:rPr>
          <w:rFonts w:ascii="Arial" w:hAnsi="Arial" w:cs="Arial"/>
          <w:sz w:val="24"/>
        </w:rPr>
      </w:pPr>
      <w:r w:rsidRPr="00B00772">
        <w:rPr>
          <w:rFonts w:ascii="Arial" w:hAnsi="Arial" w:cs="Arial" w:hint="eastAsia"/>
          <w:sz w:val="24"/>
        </w:rPr>
        <w:t>2.</w:t>
      </w:r>
      <w:r w:rsidR="00BC77CB">
        <w:rPr>
          <w:rFonts w:ascii="Arial" w:hAnsi="Arial" w:cs="Arial" w:hint="eastAsia"/>
          <w:sz w:val="24"/>
        </w:rPr>
        <w:t>1.</w:t>
      </w:r>
      <w:r w:rsidRPr="00B00772">
        <w:rPr>
          <w:rFonts w:ascii="Arial" w:hAnsi="Arial" w:cs="Arial" w:hint="eastAsia"/>
          <w:sz w:val="24"/>
        </w:rPr>
        <w:t>2</w:t>
      </w:r>
      <w:r w:rsidRPr="00B00772">
        <w:rPr>
          <w:rFonts w:ascii="Arial" w:hAnsi="Arial" w:cs="Arial"/>
          <w:sz w:val="24"/>
        </w:rPr>
        <w:t>年度监督评审和复评人日数的确定</w:t>
      </w:r>
      <w:r w:rsidRPr="00B00772">
        <w:rPr>
          <w:rFonts w:ascii="Arial" w:hAnsi="Arial" w:cs="Arial" w:hint="eastAsia"/>
          <w:sz w:val="24"/>
        </w:rPr>
        <w:t>时</w:t>
      </w:r>
      <w:r w:rsidRPr="00B00772">
        <w:rPr>
          <w:rFonts w:ascii="Arial" w:hAnsi="Arial" w:cs="Arial"/>
          <w:sz w:val="24"/>
        </w:rPr>
        <w:t>须考虑已颁发</w:t>
      </w:r>
      <w:r w:rsidRPr="00B00772">
        <w:rPr>
          <w:rFonts w:ascii="Arial" w:hAnsi="Arial" w:cs="Arial" w:hint="eastAsia"/>
          <w:sz w:val="24"/>
        </w:rPr>
        <w:t>的人员</w:t>
      </w:r>
      <w:r w:rsidRPr="00B00772">
        <w:rPr>
          <w:rFonts w:ascii="Arial" w:hAnsi="Arial" w:cs="Arial"/>
          <w:sz w:val="24"/>
        </w:rPr>
        <w:t>认证证书数量</w:t>
      </w:r>
      <w:r w:rsidRPr="00B00772">
        <w:rPr>
          <w:rFonts w:ascii="Arial" w:hAnsi="Arial" w:cs="Arial" w:hint="eastAsia"/>
          <w:sz w:val="24"/>
        </w:rPr>
        <w:t xml:space="preserve">, </w:t>
      </w:r>
      <w:r w:rsidRPr="00B00772">
        <w:rPr>
          <w:rFonts w:ascii="Arial" w:hAnsi="Arial" w:cs="Arial" w:hint="eastAsia"/>
          <w:sz w:val="24"/>
        </w:rPr>
        <w:t>监督评审人日</w:t>
      </w:r>
      <w:r w:rsidRPr="00B00772">
        <w:rPr>
          <w:rFonts w:ascii="Arial" w:hAnsi="Arial" w:cs="Arial"/>
          <w:sz w:val="24"/>
        </w:rPr>
        <w:t>应至少是初次认可评审人日数的</w:t>
      </w:r>
      <w:r w:rsidRPr="00B00772">
        <w:rPr>
          <w:rFonts w:ascii="Arial" w:hAnsi="Arial" w:cs="Arial"/>
          <w:sz w:val="24"/>
        </w:rPr>
        <w:t>1/3</w:t>
      </w:r>
      <w:r w:rsidRPr="00B00772">
        <w:rPr>
          <w:rFonts w:ascii="Arial" w:hAnsi="Arial" w:cs="Arial"/>
          <w:sz w:val="24"/>
        </w:rPr>
        <w:t>，</w:t>
      </w:r>
      <w:r w:rsidRPr="00B00772">
        <w:rPr>
          <w:rFonts w:ascii="Arial" w:hAnsi="Arial" w:cs="Arial" w:hint="eastAsia"/>
          <w:sz w:val="24"/>
        </w:rPr>
        <w:t>复评评审人日</w:t>
      </w:r>
      <w:r w:rsidRPr="00B00772">
        <w:rPr>
          <w:rFonts w:ascii="Arial" w:hAnsi="Arial" w:cs="Arial"/>
          <w:sz w:val="24"/>
        </w:rPr>
        <w:t>应至少是初次认可评审人日数的</w:t>
      </w:r>
      <w:r w:rsidRPr="00B00772">
        <w:rPr>
          <w:rFonts w:ascii="Arial" w:hAnsi="Arial" w:cs="Arial" w:hint="eastAsia"/>
          <w:sz w:val="24"/>
        </w:rPr>
        <w:t>2</w:t>
      </w:r>
      <w:r w:rsidRPr="00B00772">
        <w:rPr>
          <w:rFonts w:ascii="Arial" w:hAnsi="Arial" w:cs="Arial"/>
          <w:sz w:val="24"/>
        </w:rPr>
        <w:t>/3</w:t>
      </w:r>
      <w:r w:rsidRPr="00B00772">
        <w:rPr>
          <w:rFonts w:ascii="Arial" w:hAnsi="Arial" w:cs="Arial"/>
          <w:sz w:val="24"/>
        </w:rPr>
        <w:t>。</w:t>
      </w:r>
    </w:p>
    <w:p w:rsidR="00BC77CB" w:rsidRDefault="00BC77CB" w:rsidP="001126DF">
      <w:pPr>
        <w:pStyle w:val="a7"/>
        <w:spacing w:before="0"/>
        <w:ind w:firstLine="0"/>
        <w:textAlignment w:val="auto"/>
        <w:rPr>
          <w:rFonts w:ascii="Arial" w:eastAsia="黑体" w:hAnsi="Arial" w:cs="Arial"/>
          <w:b/>
          <w:bCs/>
          <w:sz w:val="28"/>
          <w:szCs w:val="28"/>
        </w:rPr>
      </w:pPr>
      <w:r>
        <w:rPr>
          <w:rFonts w:ascii="Arial" w:eastAsia="黑体" w:hAnsi="Arial" w:cs="Arial" w:hint="eastAsia"/>
          <w:b/>
          <w:bCs/>
          <w:sz w:val="28"/>
          <w:szCs w:val="28"/>
        </w:rPr>
        <w:t>2.2</w:t>
      </w:r>
      <w:r>
        <w:rPr>
          <w:rFonts w:ascii="Arial" w:eastAsia="黑体" w:hAnsi="Arial" w:cs="Arial" w:hint="eastAsia"/>
          <w:b/>
          <w:bCs/>
          <w:sz w:val="28"/>
          <w:szCs w:val="28"/>
        </w:rPr>
        <w:t>多场所认证机构</w:t>
      </w:r>
    </w:p>
    <w:p w:rsidR="00BC77CB" w:rsidRDefault="00BC77CB" w:rsidP="001126DF">
      <w:pPr>
        <w:pStyle w:val="a7"/>
        <w:spacing w:before="0"/>
        <w:ind w:firstLine="0"/>
        <w:textAlignment w:val="auto"/>
        <w:rPr>
          <w:rFonts w:ascii="Arial" w:eastAsia="黑体" w:hAnsi="Arial" w:cs="Arial"/>
          <w:b/>
          <w:bCs/>
          <w:sz w:val="28"/>
          <w:szCs w:val="28"/>
        </w:rPr>
      </w:pPr>
      <w:r>
        <w:rPr>
          <w:rFonts w:ascii="Arial" w:eastAsia="黑体" w:hAnsi="Arial" w:cs="Arial" w:hint="eastAsia"/>
          <w:b/>
          <w:bCs/>
          <w:sz w:val="28"/>
          <w:szCs w:val="28"/>
        </w:rPr>
        <w:t>2.2.1</w:t>
      </w:r>
      <w:r>
        <w:rPr>
          <w:rFonts w:ascii="Arial" w:eastAsia="黑体" w:hAnsi="Arial" w:cs="Arial" w:hint="eastAsia"/>
          <w:b/>
          <w:bCs/>
          <w:sz w:val="28"/>
          <w:szCs w:val="28"/>
        </w:rPr>
        <w:t>总部</w:t>
      </w:r>
    </w:p>
    <w:p w:rsidR="00BC77CB" w:rsidRPr="00F73FBE" w:rsidRDefault="00BC77CB" w:rsidP="001126DF">
      <w:pPr>
        <w:pStyle w:val="a7"/>
        <w:spacing w:before="0"/>
        <w:ind w:firstLine="0"/>
        <w:textAlignment w:val="auto"/>
        <w:rPr>
          <w:rFonts w:ascii="Arial" w:hAnsi="Arial" w:cs="Arial"/>
        </w:rPr>
      </w:pPr>
      <w:r w:rsidRPr="00F73FBE">
        <w:rPr>
          <w:rFonts w:ascii="Arial" w:hAnsi="Arial" w:cs="Arial" w:hint="eastAsia"/>
        </w:rPr>
        <w:t xml:space="preserve">    </w:t>
      </w:r>
      <w:r w:rsidRPr="00F73FBE">
        <w:rPr>
          <w:rFonts w:ascii="Arial" w:hAnsi="Arial" w:cs="Arial" w:hint="eastAsia"/>
        </w:rPr>
        <w:t>对总部的现场评审人日数按照本附件</w:t>
      </w:r>
      <w:r w:rsidRPr="00F73FBE">
        <w:rPr>
          <w:rFonts w:ascii="Arial" w:hAnsi="Arial" w:cs="Arial" w:hint="eastAsia"/>
        </w:rPr>
        <w:t>2.1</w:t>
      </w:r>
      <w:r>
        <w:rPr>
          <w:rFonts w:ascii="Arial" w:hAnsi="Arial" w:cs="Arial" w:hint="eastAsia"/>
        </w:rPr>
        <w:t>计算。</w:t>
      </w:r>
    </w:p>
    <w:p w:rsidR="00BC77CB" w:rsidRDefault="00BC77CB" w:rsidP="001126DF">
      <w:pPr>
        <w:pStyle w:val="a7"/>
        <w:spacing w:before="0"/>
        <w:ind w:firstLine="0"/>
        <w:textAlignment w:val="auto"/>
        <w:rPr>
          <w:rFonts w:ascii="Arial" w:eastAsia="黑体" w:hAnsi="Arial" w:cs="Arial"/>
          <w:b/>
          <w:bCs/>
          <w:sz w:val="28"/>
          <w:szCs w:val="28"/>
        </w:rPr>
      </w:pPr>
      <w:r>
        <w:rPr>
          <w:rFonts w:ascii="Arial" w:eastAsia="黑体" w:hAnsi="Arial" w:cs="Arial"/>
          <w:b/>
          <w:bCs/>
          <w:sz w:val="28"/>
          <w:szCs w:val="28"/>
        </w:rPr>
        <w:t>2.</w:t>
      </w:r>
      <w:r>
        <w:rPr>
          <w:rFonts w:ascii="Arial" w:eastAsia="黑体" w:hAnsi="Arial" w:cs="Arial" w:hint="eastAsia"/>
          <w:b/>
          <w:bCs/>
          <w:sz w:val="28"/>
          <w:szCs w:val="28"/>
        </w:rPr>
        <w:t>2.2</w:t>
      </w:r>
      <w:r>
        <w:rPr>
          <w:rFonts w:ascii="Arial" w:eastAsia="黑体" w:hAnsi="Arial" w:cs="Arial"/>
          <w:b/>
          <w:bCs/>
          <w:sz w:val="28"/>
          <w:szCs w:val="28"/>
        </w:rPr>
        <w:t xml:space="preserve">  </w:t>
      </w:r>
      <w:r>
        <w:rPr>
          <w:rFonts w:ascii="Arial" w:eastAsia="黑体" w:hAnsi="Arial" w:cs="Arial"/>
          <w:b/>
          <w:bCs/>
          <w:sz w:val="28"/>
          <w:szCs w:val="28"/>
        </w:rPr>
        <w:t>关键场所</w:t>
      </w:r>
    </w:p>
    <w:p w:rsidR="0064787A" w:rsidRDefault="0064787A" w:rsidP="001126DF">
      <w:pPr>
        <w:pStyle w:val="a7"/>
        <w:spacing w:before="0"/>
        <w:ind w:firstLineChars="200"/>
        <w:textAlignment w:val="auto"/>
        <w:rPr>
          <w:szCs w:val="24"/>
        </w:rPr>
      </w:pPr>
      <w:r>
        <w:rPr>
          <w:rFonts w:ascii="Arial" w:hAnsi="Arial" w:cs="Arial"/>
        </w:rPr>
        <w:t>对</w:t>
      </w:r>
      <w:r w:rsidR="00BA3E60">
        <w:rPr>
          <w:rFonts w:ascii="Arial" w:hAnsi="Arial" w:cs="Arial"/>
        </w:rPr>
        <w:t>关键场所</w:t>
      </w:r>
      <w:r>
        <w:rPr>
          <w:rFonts w:ascii="Arial" w:hAnsi="Arial" w:cs="Arial"/>
        </w:rPr>
        <w:t>的现场评审人日数核算见表</w:t>
      </w:r>
      <w:r w:rsidR="00032414">
        <w:rPr>
          <w:rFonts w:ascii="Arial" w:hAnsi="Arial" w:cs="Arial" w:hint="eastAsia"/>
        </w:rPr>
        <w:t>3</w:t>
      </w:r>
      <w:r>
        <w:rPr>
          <w:rFonts w:ascii="Arial" w:hAnsi="Arial" w:cs="Arial"/>
        </w:rPr>
        <w:t>，该评审人日数包括</w:t>
      </w:r>
      <w:r>
        <w:rPr>
          <w:rFonts w:ascii="Arial" w:hAnsi="Arial" w:cs="Arial"/>
          <w:kern w:val="2"/>
        </w:rPr>
        <w:t>管理体系评审和</w:t>
      </w:r>
      <w:r>
        <w:rPr>
          <w:rFonts w:ascii="Arial" w:hAnsi="Arial" w:cs="Arial" w:hint="eastAsia"/>
          <w:kern w:val="2"/>
        </w:rPr>
        <w:t>人员</w:t>
      </w:r>
      <w:r>
        <w:rPr>
          <w:rFonts w:ascii="Arial" w:hAnsi="Arial" w:cs="Arial"/>
          <w:kern w:val="2"/>
        </w:rPr>
        <w:t>认证</w:t>
      </w:r>
      <w:r>
        <w:rPr>
          <w:rFonts w:ascii="Arial" w:hAnsi="Arial" w:cs="Arial" w:hint="eastAsia"/>
          <w:kern w:val="2"/>
        </w:rPr>
        <w:t>制度开发和保持</w:t>
      </w:r>
      <w:r>
        <w:rPr>
          <w:rFonts w:ascii="Arial" w:hAnsi="Arial" w:cs="Arial"/>
          <w:kern w:val="2"/>
        </w:rPr>
        <w:t>能力</w:t>
      </w:r>
      <w:r>
        <w:rPr>
          <w:rFonts w:ascii="Arial" w:hAnsi="Arial" w:cs="Arial" w:hint="eastAsia"/>
          <w:kern w:val="2"/>
        </w:rPr>
        <w:t>的</w:t>
      </w:r>
      <w:r>
        <w:rPr>
          <w:rFonts w:ascii="Arial" w:hAnsi="Arial" w:cs="Arial"/>
          <w:kern w:val="2"/>
        </w:rPr>
        <w:t>确认两部分。</w:t>
      </w:r>
      <w:r w:rsidR="00AA425A" w:rsidRPr="00CD5245">
        <w:rPr>
          <w:rFonts w:hint="eastAsia"/>
          <w:szCs w:val="24"/>
        </w:rPr>
        <w:t>考虑各关键场所履行关键活动的具体情况以及发证数量的多少，可在表</w:t>
      </w:r>
      <w:r w:rsidR="00BC77CB">
        <w:rPr>
          <w:rFonts w:hint="eastAsia"/>
          <w:szCs w:val="24"/>
        </w:rPr>
        <w:t>3</w:t>
      </w:r>
      <w:r w:rsidR="00AA425A" w:rsidRPr="00CD5245">
        <w:rPr>
          <w:rFonts w:hint="eastAsia"/>
          <w:szCs w:val="24"/>
        </w:rPr>
        <w:t>所确定人日数的基础上适当增减。</w:t>
      </w:r>
    </w:p>
    <w:p w:rsidR="0064787A" w:rsidRDefault="0064787A" w:rsidP="001126DF">
      <w:pPr>
        <w:snapToGrid w:val="0"/>
        <w:spacing w:line="300" w:lineRule="auto"/>
        <w:jc w:val="left"/>
        <w:rPr>
          <w:rFonts w:ascii="Arial" w:hAnsi="Arial" w:cs="Arial"/>
          <w:sz w:val="24"/>
        </w:rPr>
      </w:pPr>
      <w:r>
        <w:rPr>
          <w:rFonts w:ascii="Arial" w:hAnsi="Arial" w:cs="Arial"/>
          <w:sz w:val="24"/>
        </w:rPr>
        <w:t>表</w:t>
      </w:r>
      <w:r w:rsidR="00032414">
        <w:rPr>
          <w:rFonts w:ascii="Arial" w:hAnsi="Arial" w:cs="Arial" w:hint="eastAsia"/>
          <w:sz w:val="24"/>
        </w:rPr>
        <w:t>3</w:t>
      </w:r>
      <w:r>
        <w:rPr>
          <w:rFonts w:ascii="Arial" w:hAnsi="Arial" w:cs="Arial"/>
          <w:sz w:val="24"/>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179"/>
        <w:gridCol w:w="1470"/>
        <w:gridCol w:w="1440"/>
        <w:gridCol w:w="1440"/>
      </w:tblGrid>
      <w:tr w:rsidR="0064787A">
        <w:trPr>
          <w:trHeight w:val="927"/>
          <w:jc w:val="center"/>
        </w:trPr>
        <w:tc>
          <w:tcPr>
            <w:tcW w:w="2179" w:type="dxa"/>
            <w:tcBorders>
              <w:top w:val="single" w:sz="8" w:space="0" w:color="auto"/>
              <w:left w:val="single" w:sz="4" w:space="0" w:color="auto"/>
              <w:bottom w:val="single" w:sz="4" w:space="0" w:color="auto"/>
              <w:tl2br w:val="single" w:sz="4" w:space="0" w:color="auto"/>
            </w:tcBorders>
          </w:tcPr>
          <w:p w:rsidR="0064787A" w:rsidRDefault="00BA3E60" w:rsidP="001126DF">
            <w:pPr>
              <w:snapToGrid w:val="0"/>
              <w:spacing w:line="300" w:lineRule="auto"/>
              <w:ind w:firstLineChars="100" w:firstLine="232"/>
              <w:jc w:val="right"/>
              <w:rPr>
                <w:rFonts w:ascii="Arial" w:hAnsi="Arial" w:cs="Arial"/>
                <w:spacing w:val="-4"/>
                <w:sz w:val="24"/>
              </w:rPr>
            </w:pPr>
            <w:r>
              <w:rPr>
                <w:rFonts w:ascii="Arial" w:hAnsi="Arial" w:cs="Arial"/>
                <w:spacing w:val="-4"/>
                <w:sz w:val="24"/>
              </w:rPr>
              <w:t>关键场所</w:t>
            </w:r>
          </w:p>
          <w:p w:rsidR="0064787A" w:rsidRDefault="0064787A" w:rsidP="001126DF">
            <w:pPr>
              <w:snapToGrid w:val="0"/>
              <w:spacing w:line="300" w:lineRule="auto"/>
              <w:jc w:val="right"/>
              <w:rPr>
                <w:rFonts w:ascii="Arial" w:hAnsi="Arial" w:cs="Arial"/>
                <w:spacing w:val="-4"/>
                <w:sz w:val="24"/>
              </w:rPr>
            </w:pPr>
            <w:r>
              <w:rPr>
                <w:rFonts w:ascii="Arial" w:hAnsi="Arial" w:cs="Arial"/>
                <w:spacing w:val="-4"/>
                <w:sz w:val="24"/>
              </w:rPr>
              <w:t xml:space="preserve">           </w:t>
            </w:r>
            <w:r>
              <w:rPr>
                <w:rFonts w:ascii="Arial" w:hAnsi="Arial" w:cs="Arial"/>
                <w:spacing w:val="-4"/>
                <w:sz w:val="24"/>
              </w:rPr>
              <w:t>总人数</w:t>
            </w:r>
          </w:p>
          <w:p w:rsidR="0064787A" w:rsidRDefault="0064787A" w:rsidP="001126DF">
            <w:pPr>
              <w:snapToGrid w:val="0"/>
              <w:spacing w:line="300" w:lineRule="auto"/>
              <w:rPr>
                <w:rFonts w:ascii="Arial" w:hAnsi="Arial" w:cs="Arial"/>
                <w:spacing w:val="-4"/>
                <w:sz w:val="24"/>
              </w:rPr>
            </w:pPr>
            <w:r>
              <w:rPr>
                <w:rFonts w:ascii="Arial" w:hAnsi="Arial" w:cs="Arial"/>
                <w:spacing w:val="-4"/>
                <w:sz w:val="24"/>
              </w:rPr>
              <w:t xml:space="preserve">  </w:t>
            </w:r>
            <w:r>
              <w:rPr>
                <w:rFonts w:ascii="Arial" w:hAnsi="Arial" w:cs="Arial"/>
                <w:spacing w:val="-4"/>
                <w:sz w:val="24"/>
              </w:rPr>
              <w:t>评审类型</w:t>
            </w:r>
          </w:p>
        </w:tc>
        <w:tc>
          <w:tcPr>
            <w:tcW w:w="147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≤100</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101-200</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&gt;200</w:t>
            </w:r>
          </w:p>
        </w:tc>
      </w:tr>
      <w:tr w:rsidR="0064787A">
        <w:trPr>
          <w:trHeight w:val="444"/>
          <w:jc w:val="center"/>
        </w:trPr>
        <w:tc>
          <w:tcPr>
            <w:tcW w:w="2179" w:type="dxa"/>
            <w:tcBorders>
              <w:top w:val="single" w:sz="4" w:space="0" w:color="auto"/>
              <w:left w:val="single" w:sz="4" w:space="0" w:color="auto"/>
              <w:bottom w:val="single" w:sz="4" w:space="0" w:color="auto"/>
            </w:tcBorders>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初评</w:t>
            </w:r>
          </w:p>
        </w:tc>
        <w:tc>
          <w:tcPr>
            <w:tcW w:w="1470" w:type="dxa"/>
            <w:vAlign w:val="center"/>
          </w:tcPr>
          <w:p w:rsidR="0064787A" w:rsidRDefault="0064787A" w:rsidP="001126DF">
            <w:pPr>
              <w:snapToGrid w:val="0"/>
              <w:spacing w:line="300" w:lineRule="auto"/>
              <w:jc w:val="center"/>
              <w:rPr>
                <w:rFonts w:ascii="Arial" w:hAnsi="Arial" w:cs="Arial"/>
                <w:sz w:val="24"/>
              </w:rPr>
            </w:pPr>
            <w:r>
              <w:rPr>
                <w:rFonts w:ascii="Arial" w:hAnsi="Arial" w:cs="Arial" w:hint="eastAsia"/>
                <w:sz w:val="24"/>
              </w:rPr>
              <w:t>3</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hint="eastAsia"/>
                <w:sz w:val="24"/>
              </w:rPr>
              <w:t>3.5</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hint="eastAsia"/>
                <w:sz w:val="24"/>
              </w:rPr>
              <w:t>4</w:t>
            </w:r>
          </w:p>
        </w:tc>
      </w:tr>
      <w:tr w:rsidR="0064787A">
        <w:trPr>
          <w:trHeight w:val="444"/>
          <w:jc w:val="center"/>
        </w:trPr>
        <w:tc>
          <w:tcPr>
            <w:tcW w:w="2179" w:type="dxa"/>
            <w:tcBorders>
              <w:top w:val="single" w:sz="4" w:space="0" w:color="auto"/>
              <w:left w:val="single" w:sz="4" w:space="0" w:color="auto"/>
              <w:bottom w:val="single" w:sz="4" w:space="0" w:color="auto"/>
            </w:tcBorders>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复评</w:t>
            </w:r>
          </w:p>
        </w:tc>
        <w:tc>
          <w:tcPr>
            <w:tcW w:w="1470" w:type="dxa"/>
            <w:vAlign w:val="center"/>
          </w:tcPr>
          <w:p w:rsidR="0064787A" w:rsidRDefault="0064787A" w:rsidP="001126DF">
            <w:pPr>
              <w:snapToGrid w:val="0"/>
              <w:spacing w:line="300" w:lineRule="auto"/>
              <w:jc w:val="center"/>
              <w:rPr>
                <w:rFonts w:ascii="Arial" w:hAnsi="Arial" w:cs="Arial"/>
                <w:sz w:val="24"/>
              </w:rPr>
            </w:pPr>
            <w:r>
              <w:rPr>
                <w:rFonts w:ascii="Arial" w:hAnsi="Arial" w:cs="Arial" w:hint="eastAsia"/>
                <w:sz w:val="24"/>
              </w:rPr>
              <w:t>2</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hint="eastAsia"/>
                <w:sz w:val="24"/>
              </w:rPr>
              <w:t>2.5</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hint="eastAsia"/>
                <w:sz w:val="24"/>
              </w:rPr>
              <w:t>3</w:t>
            </w:r>
          </w:p>
        </w:tc>
      </w:tr>
      <w:tr w:rsidR="0064787A">
        <w:trPr>
          <w:trHeight w:val="444"/>
          <w:jc w:val="center"/>
        </w:trPr>
        <w:tc>
          <w:tcPr>
            <w:tcW w:w="2179" w:type="dxa"/>
            <w:tcBorders>
              <w:top w:val="single" w:sz="4" w:space="0" w:color="auto"/>
              <w:left w:val="single" w:sz="4" w:space="0" w:color="auto"/>
            </w:tcBorders>
            <w:vAlign w:val="center"/>
          </w:tcPr>
          <w:p w:rsidR="0064787A" w:rsidRDefault="0064787A" w:rsidP="001126DF">
            <w:pPr>
              <w:snapToGrid w:val="0"/>
              <w:spacing w:line="300" w:lineRule="auto"/>
              <w:jc w:val="center"/>
              <w:rPr>
                <w:rFonts w:ascii="Arial" w:hAnsi="Arial" w:cs="Arial"/>
                <w:sz w:val="24"/>
              </w:rPr>
            </w:pPr>
            <w:r>
              <w:rPr>
                <w:rFonts w:ascii="Arial" w:hAnsi="Arial" w:cs="Arial"/>
                <w:sz w:val="24"/>
              </w:rPr>
              <w:t>监督</w:t>
            </w:r>
          </w:p>
        </w:tc>
        <w:tc>
          <w:tcPr>
            <w:tcW w:w="1470" w:type="dxa"/>
            <w:vAlign w:val="center"/>
          </w:tcPr>
          <w:p w:rsidR="0064787A" w:rsidRDefault="0064787A" w:rsidP="001126DF">
            <w:pPr>
              <w:snapToGrid w:val="0"/>
              <w:spacing w:line="300" w:lineRule="auto"/>
              <w:jc w:val="center"/>
              <w:rPr>
                <w:rFonts w:ascii="Arial" w:hAnsi="Arial" w:cs="Arial"/>
                <w:sz w:val="24"/>
              </w:rPr>
            </w:pPr>
            <w:r>
              <w:rPr>
                <w:rFonts w:ascii="Arial" w:hAnsi="Arial" w:cs="Arial" w:hint="eastAsia"/>
                <w:sz w:val="24"/>
              </w:rPr>
              <w:t>1.5</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hint="eastAsia"/>
                <w:sz w:val="24"/>
              </w:rPr>
              <w:t>2</w:t>
            </w:r>
          </w:p>
        </w:tc>
        <w:tc>
          <w:tcPr>
            <w:tcW w:w="1440" w:type="dxa"/>
            <w:vAlign w:val="center"/>
          </w:tcPr>
          <w:p w:rsidR="0064787A" w:rsidRDefault="0064787A" w:rsidP="001126DF">
            <w:pPr>
              <w:snapToGrid w:val="0"/>
              <w:spacing w:line="300" w:lineRule="auto"/>
              <w:jc w:val="center"/>
              <w:rPr>
                <w:rFonts w:ascii="Arial" w:hAnsi="Arial" w:cs="Arial"/>
                <w:sz w:val="24"/>
              </w:rPr>
            </w:pPr>
            <w:r>
              <w:rPr>
                <w:rFonts w:ascii="Arial" w:hAnsi="Arial" w:cs="Arial" w:hint="eastAsia"/>
                <w:sz w:val="24"/>
              </w:rPr>
              <w:t>2.5</w:t>
            </w:r>
          </w:p>
        </w:tc>
      </w:tr>
    </w:tbl>
    <w:p w:rsidR="0064787A" w:rsidRPr="00CB726E" w:rsidRDefault="00B47A28" w:rsidP="001126DF">
      <w:pPr>
        <w:snapToGrid w:val="0"/>
        <w:spacing w:line="300" w:lineRule="auto"/>
        <w:ind w:left="927"/>
        <w:rPr>
          <w:rFonts w:ascii="仿宋" w:eastAsia="仿宋" w:hAnsi="仿宋" w:cs="Arial"/>
          <w:sz w:val="24"/>
        </w:rPr>
      </w:pPr>
      <w:r w:rsidRPr="00B47A28">
        <w:rPr>
          <w:rFonts w:ascii="仿宋" w:eastAsia="仿宋" w:hAnsi="仿宋" w:cs="Arial" w:hint="eastAsia"/>
          <w:sz w:val="24"/>
        </w:rPr>
        <w:t>注：上述关键场所总人数包括认证机构聘用的专职人员和兼职人员。</w:t>
      </w:r>
    </w:p>
    <w:p w:rsidR="0064787A" w:rsidRDefault="0064787A" w:rsidP="001126DF">
      <w:pPr>
        <w:snapToGrid w:val="0"/>
        <w:spacing w:line="300" w:lineRule="auto"/>
        <w:rPr>
          <w:rFonts w:ascii="Arial" w:eastAsia="黑体" w:hAnsi="Arial" w:cs="Arial"/>
          <w:b/>
          <w:bCs/>
          <w:sz w:val="30"/>
          <w:szCs w:val="30"/>
        </w:rPr>
      </w:pPr>
    </w:p>
    <w:p w:rsidR="0064787A" w:rsidRDefault="0064787A" w:rsidP="001126DF">
      <w:pPr>
        <w:snapToGrid w:val="0"/>
        <w:spacing w:line="300" w:lineRule="auto"/>
        <w:rPr>
          <w:rFonts w:ascii="Arial" w:eastAsia="黑体" w:hAnsi="Arial" w:cs="Arial"/>
          <w:b/>
          <w:bCs/>
          <w:sz w:val="30"/>
          <w:szCs w:val="30"/>
        </w:rPr>
      </w:pPr>
      <w:r>
        <w:rPr>
          <w:rFonts w:ascii="Arial" w:eastAsia="黑体" w:hAnsi="Arial" w:cs="Arial"/>
          <w:b/>
          <w:bCs/>
          <w:sz w:val="30"/>
          <w:szCs w:val="30"/>
        </w:rPr>
        <w:t>3</w:t>
      </w:r>
      <w:r w:rsidR="00194F4D">
        <w:rPr>
          <w:rFonts w:ascii="Arial" w:eastAsia="黑体" w:hAnsi="Arial" w:cs="Arial" w:hint="eastAsia"/>
          <w:b/>
          <w:bCs/>
          <w:sz w:val="30"/>
          <w:szCs w:val="30"/>
        </w:rPr>
        <w:t xml:space="preserve">  </w:t>
      </w:r>
      <w:r>
        <w:rPr>
          <w:rFonts w:ascii="Arial" w:eastAsia="黑体" w:hAnsi="Arial" w:cs="Arial"/>
          <w:b/>
          <w:bCs/>
          <w:sz w:val="30"/>
          <w:szCs w:val="30"/>
        </w:rPr>
        <w:t>见证评审</w:t>
      </w:r>
    </w:p>
    <w:p w:rsidR="0064787A" w:rsidRDefault="0064787A" w:rsidP="001126DF">
      <w:pPr>
        <w:pStyle w:val="a7"/>
        <w:spacing w:before="0"/>
        <w:ind w:firstLineChars="200"/>
        <w:textAlignment w:val="auto"/>
        <w:rPr>
          <w:rFonts w:ascii="Arial" w:hAnsi="Arial" w:cs="Arial"/>
          <w:kern w:val="2"/>
        </w:rPr>
      </w:pPr>
      <w:r>
        <w:rPr>
          <w:rFonts w:ascii="Arial" w:hAnsi="Arial" w:cs="Arial"/>
          <w:kern w:val="2"/>
        </w:rPr>
        <w:t>根据</w:t>
      </w:r>
      <w:r>
        <w:rPr>
          <w:rFonts w:ascii="Arial" w:hAnsi="Arial" w:cs="Arial" w:hint="eastAsia"/>
          <w:kern w:val="2"/>
        </w:rPr>
        <w:t>见证内容所需的</w:t>
      </w:r>
      <w:r>
        <w:rPr>
          <w:rFonts w:ascii="Arial" w:hAnsi="Arial" w:cs="Arial"/>
          <w:kern w:val="2"/>
        </w:rPr>
        <w:t>实际评审人日计算。</w:t>
      </w:r>
    </w:p>
    <w:p w:rsidR="0064787A" w:rsidRDefault="0064787A" w:rsidP="001126DF">
      <w:pPr>
        <w:pStyle w:val="a7"/>
        <w:spacing w:before="0"/>
        <w:ind w:firstLineChars="200"/>
        <w:textAlignment w:val="auto"/>
        <w:rPr>
          <w:rFonts w:ascii="Arial" w:hAnsi="Arial" w:cs="Arial"/>
          <w:kern w:val="2"/>
        </w:rPr>
      </w:pPr>
    </w:p>
    <w:p w:rsidR="0064787A" w:rsidRDefault="0064787A" w:rsidP="001126DF">
      <w:pPr>
        <w:snapToGrid w:val="0"/>
        <w:spacing w:line="300" w:lineRule="auto"/>
        <w:rPr>
          <w:rFonts w:ascii="Arial" w:eastAsia="黑体" w:hAnsi="Arial" w:cs="Arial"/>
          <w:b/>
          <w:bCs/>
          <w:sz w:val="30"/>
          <w:szCs w:val="30"/>
        </w:rPr>
      </w:pPr>
      <w:r>
        <w:rPr>
          <w:rFonts w:ascii="Arial" w:eastAsia="黑体" w:hAnsi="Arial" w:cs="Arial"/>
          <w:b/>
          <w:bCs/>
          <w:sz w:val="30"/>
          <w:szCs w:val="30"/>
        </w:rPr>
        <w:t>4</w:t>
      </w:r>
      <w:r w:rsidR="00194F4D">
        <w:rPr>
          <w:rFonts w:ascii="Arial" w:eastAsia="黑体" w:hAnsi="Arial" w:cs="Arial" w:hint="eastAsia"/>
          <w:b/>
          <w:bCs/>
          <w:sz w:val="30"/>
          <w:szCs w:val="30"/>
        </w:rPr>
        <w:t xml:space="preserve">  </w:t>
      </w:r>
      <w:r>
        <w:rPr>
          <w:rFonts w:ascii="Arial" w:eastAsia="黑体" w:hAnsi="Arial" w:cs="Arial"/>
          <w:b/>
          <w:bCs/>
          <w:sz w:val="30"/>
          <w:szCs w:val="30"/>
        </w:rPr>
        <w:t>不符合项验证</w:t>
      </w:r>
    </w:p>
    <w:p w:rsidR="0064787A" w:rsidRDefault="0064787A" w:rsidP="001126DF">
      <w:pPr>
        <w:snapToGrid w:val="0"/>
        <w:spacing w:line="300" w:lineRule="auto"/>
        <w:ind w:firstLineChars="200" w:firstLine="480"/>
        <w:rPr>
          <w:rFonts w:ascii="Arial" w:hAnsi="Arial" w:cs="Arial"/>
          <w:sz w:val="24"/>
        </w:rPr>
      </w:pPr>
      <w:r>
        <w:rPr>
          <w:rFonts w:ascii="Arial" w:hAnsi="Arial" w:cs="Arial"/>
          <w:sz w:val="24"/>
        </w:rPr>
        <w:t>指对在评审中所发现的不符合项纠正情况的验证。不符合项验证的工作量按</w:t>
      </w:r>
      <w:r>
        <w:rPr>
          <w:rFonts w:ascii="Arial" w:hAnsi="Arial" w:cs="Arial"/>
          <w:sz w:val="24"/>
        </w:rPr>
        <w:t>1</w:t>
      </w:r>
      <w:r>
        <w:rPr>
          <w:rFonts w:ascii="Arial" w:hAnsi="Arial" w:cs="Arial"/>
          <w:sz w:val="24"/>
        </w:rPr>
        <w:t>～</w:t>
      </w:r>
      <w:r>
        <w:rPr>
          <w:rFonts w:ascii="Arial" w:hAnsi="Arial" w:cs="Arial"/>
          <w:sz w:val="24"/>
        </w:rPr>
        <w:t>2</w:t>
      </w:r>
      <w:r>
        <w:rPr>
          <w:rFonts w:ascii="Arial" w:hAnsi="Arial" w:cs="Arial"/>
          <w:sz w:val="24"/>
        </w:rPr>
        <w:t>个人日计算。</w:t>
      </w:r>
    </w:p>
    <w:p w:rsidR="008D0868" w:rsidRPr="00671151" w:rsidRDefault="008D0868" w:rsidP="001126DF">
      <w:pPr>
        <w:pStyle w:val="1"/>
        <w:spacing w:before="0" w:after="0" w:line="300" w:lineRule="auto"/>
        <w:rPr>
          <w:rFonts w:ascii="Arial" w:eastAsia="黑体" w:hAnsi="Arial" w:cs="Arial"/>
          <w:bCs w:val="0"/>
          <w:sz w:val="30"/>
          <w:szCs w:val="30"/>
        </w:rPr>
      </w:pPr>
      <w:r>
        <w:rPr>
          <w:rFonts w:ascii="Arial" w:eastAsia="黑体" w:hAnsi="Arial" w:cs="Arial"/>
          <w:b w:val="0"/>
          <w:bCs w:val="0"/>
          <w:sz w:val="30"/>
          <w:szCs w:val="30"/>
        </w:rPr>
        <w:br w:type="page"/>
      </w:r>
      <w:bookmarkStart w:id="47" w:name="_Toc346274543"/>
      <w:r w:rsidRPr="00671151">
        <w:rPr>
          <w:rFonts w:ascii="Arial" w:eastAsia="黑体" w:hAnsi="Arial" w:cs="Arial"/>
          <w:bCs w:val="0"/>
          <w:sz w:val="30"/>
          <w:szCs w:val="30"/>
        </w:rPr>
        <w:lastRenderedPageBreak/>
        <w:t>附件</w:t>
      </w:r>
      <w:r w:rsidRPr="00671151">
        <w:rPr>
          <w:rFonts w:ascii="Arial" w:eastAsia="黑体" w:hAnsi="Arial" w:cs="Arial" w:hint="eastAsia"/>
          <w:bCs w:val="0"/>
          <w:sz w:val="30"/>
          <w:szCs w:val="30"/>
        </w:rPr>
        <w:t>4</w:t>
      </w:r>
      <w:r w:rsidRPr="00671151">
        <w:rPr>
          <w:rFonts w:ascii="Arial" w:eastAsia="黑体" w:hAnsi="Arial" w:cs="Arial"/>
          <w:bCs w:val="0"/>
          <w:sz w:val="30"/>
          <w:szCs w:val="30"/>
        </w:rPr>
        <w:t>：</w:t>
      </w:r>
      <w:bookmarkEnd w:id="47"/>
    </w:p>
    <w:p w:rsidR="008D0868" w:rsidRDefault="008D0868" w:rsidP="001126DF">
      <w:pPr>
        <w:pStyle w:val="1"/>
        <w:spacing w:before="0" w:after="0" w:line="300" w:lineRule="auto"/>
        <w:jc w:val="center"/>
        <w:rPr>
          <w:rFonts w:ascii="Arial" w:eastAsia="黑体" w:hAnsi="Arial" w:cs="Arial"/>
          <w:bCs w:val="0"/>
          <w:sz w:val="30"/>
          <w:szCs w:val="30"/>
        </w:rPr>
      </w:pPr>
      <w:bookmarkStart w:id="48" w:name="_Toc346274544"/>
      <w:r w:rsidRPr="00671151">
        <w:rPr>
          <w:rFonts w:ascii="Arial" w:eastAsia="黑体" w:hAnsi="Arial" w:cs="Arial" w:hint="eastAsia"/>
          <w:bCs w:val="0"/>
          <w:sz w:val="30"/>
          <w:szCs w:val="30"/>
        </w:rPr>
        <w:t>基于其他认可制度的认证机构评审人日数核算方法</w:t>
      </w:r>
      <w:bookmarkEnd w:id="48"/>
    </w:p>
    <w:p w:rsidR="00671151" w:rsidRPr="00671151" w:rsidRDefault="00671151" w:rsidP="001126DF">
      <w:pPr>
        <w:spacing w:line="300" w:lineRule="auto"/>
      </w:pPr>
    </w:p>
    <w:p w:rsidR="008D0868" w:rsidRDefault="008D0868" w:rsidP="001126DF">
      <w:pPr>
        <w:snapToGrid w:val="0"/>
        <w:spacing w:line="300" w:lineRule="auto"/>
        <w:rPr>
          <w:rFonts w:ascii="Arial" w:eastAsia="黑体" w:hAnsi="Arial" w:cs="Arial"/>
          <w:b/>
          <w:bCs/>
          <w:sz w:val="30"/>
          <w:szCs w:val="30"/>
        </w:rPr>
      </w:pPr>
      <w:r>
        <w:rPr>
          <w:rFonts w:ascii="Arial" w:eastAsia="黑体" w:hAnsi="Arial" w:cs="Arial" w:hint="eastAsia"/>
          <w:b/>
          <w:bCs/>
          <w:sz w:val="30"/>
          <w:szCs w:val="30"/>
        </w:rPr>
        <w:t>1.</w:t>
      </w:r>
      <w:r>
        <w:rPr>
          <w:rFonts w:ascii="Arial" w:eastAsia="黑体" w:hAnsi="Arial" w:cs="Arial" w:hint="eastAsia"/>
          <w:b/>
          <w:bCs/>
          <w:sz w:val="30"/>
          <w:szCs w:val="30"/>
        </w:rPr>
        <w:t>软件过程及能力成熟度评估机构认可评审人日数核算方法</w:t>
      </w:r>
    </w:p>
    <w:p w:rsidR="008D0868" w:rsidRPr="00136239" w:rsidRDefault="008D0868" w:rsidP="001126DF">
      <w:pPr>
        <w:snapToGrid w:val="0"/>
        <w:spacing w:line="300" w:lineRule="auto"/>
        <w:rPr>
          <w:rFonts w:ascii="宋体" w:hAnsi="宋体" w:cs="Arial"/>
          <w:bCs/>
          <w:sz w:val="24"/>
          <w:szCs w:val="24"/>
        </w:rPr>
      </w:pPr>
      <w:r w:rsidRPr="00136239">
        <w:rPr>
          <w:rFonts w:ascii="宋体" w:hAnsi="宋体" w:cs="Arial" w:hint="eastAsia"/>
          <w:bCs/>
          <w:sz w:val="24"/>
          <w:szCs w:val="24"/>
        </w:rPr>
        <w:t xml:space="preserve">    </w:t>
      </w:r>
      <w:r w:rsidR="00136239" w:rsidRPr="00136239">
        <w:rPr>
          <w:rFonts w:ascii="宋体" w:hAnsi="宋体" w:cs="Arial" w:hint="eastAsia"/>
          <w:bCs/>
          <w:sz w:val="24"/>
          <w:szCs w:val="24"/>
        </w:rPr>
        <w:t>软件过程及能力成熟度评估机构认可评审人日数</w:t>
      </w:r>
      <w:r w:rsidR="00136239">
        <w:rPr>
          <w:rFonts w:ascii="宋体" w:hAnsi="宋体" w:cs="Arial" w:hint="eastAsia"/>
          <w:bCs/>
          <w:sz w:val="24"/>
          <w:szCs w:val="24"/>
        </w:rPr>
        <w:t>的核算</w:t>
      </w:r>
      <w:r w:rsidR="00C90CDF">
        <w:rPr>
          <w:rFonts w:ascii="宋体" w:hAnsi="宋体" w:cs="Arial" w:hint="eastAsia"/>
          <w:bCs/>
          <w:sz w:val="24"/>
          <w:szCs w:val="24"/>
        </w:rPr>
        <w:t>参照</w:t>
      </w:r>
      <w:r w:rsidR="00136239">
        <w:rPr>
          <w:rFonts w:ascii="宋体" w:hAnsi="宋体" w:cs="Arial" w:hint="eastAsia"/>
          <w:bCs/>
          <w:sz w:val="24"/>
          <w:szCs w:val="24"/>
        </w:rPr>
        <w:t>附件1执行</w:t>
      </w:r>
      <w:r w:rsidR="00C90CDF">
        <w:rPr>
          <w:rFonts w:ascii="宋体" w:hAnsi="宋体" w:cs="Arial" w:hint="eastAsia"/>
          <w:bCs/>
          <w:sz w:val="24"/>
          <w:szCs w:val="24"/>
        </w:rPr>
        <w:t>，并考虑本认</w:t>
      </w:r>
      <w:r w:rsidR="00F719A5">
        <w:rPr>
          <w:rFonts w:ascii="宋体" w:hAnsi="宋体" w:cs="Arial" w:hint="eastAsia"/>
          <w:bCs/>
          <w:sz w:val="24"/>
          <w:szCs w:val="24"/>
        </w:rPr>
        <w:t>可</w:t>
      </w:r>
      <w:r w:rsidR="00C90CDF">
        <w:rPr>
          <w:rFonts w:ascii="宋体" w:hAnsi="宋体" w:cs="Arial" w:hint="eastAsia"/>
          <w:bCs/>
          <w:sz w:val="24"/>
          <w:szCs w:val="24"/>
        </w:rPr>
        <w:t>制度的特殊性进行适当增减</w:t>
      </w:r>
      <w:r w:rsidR="00136239">
        <w:rPr>
          <w:rFonts w:ascii="宋体" w:hAnsi="宋体" w:cs="Arial" w:hint="eastAsia"/>
          <w:bCs/>
          <w:sz w:val="24"/>
          <w:szCs w:val="24"/>
        </w:rPr>
        <w:t>。</w:t>
      </w:r>
    </w:p>
    <w:p w:rsidR="008D0868" w:rsidRDefault="008D0868" w:rsidP="001126DF">
      <w:pPr>
        <w:snapToGrid w:val="0"/>
        <w:spacing w:line="300" w:lineRule="auto"/>
        <w:rPr>
          <w:rFonts w:ascii="Arial" w:eastAsia="黑体" w:hAnsi="Arial" w:cs="Arial"/>
          <w:b/>
          <w:bCs/>
          <w:sz w:val="30"/>
          <w:szCs w:val="30"/>
        </w:rPr>
      </w:pPr>
      <w:r>
        <w:rPr>
          <w:rFonts w:ascii="Arial" w:eastAsia="黑体" w:hAnsi="Arial" w:cs="Arial" w:hint="eastAsia"/>
          <w:b/>
          <w:bCs/>
          <w:sz w:val="30"/>
          <w:szCs w:val="30"/>
        </w:rPr>
        <w:t>2.</w:t>
      </w:r>
      <w:r w:rsidR="00136239">
        <w:rPr>
          <w:rFonts w:ascii="Arial" w:eastAsia="黑体" w:hAnsi="Arial" w:cs="Arial" w:hint="eastAsia"/>
          <w:b/>
          <w:bCs/>
          <w:sz w:val="30"/>
          <w:szCs w:val="30"/>
        </w:rPr>
        <w:t>其他认可制度</w:t>
      </w:r>
      <w:r w:rsidR="00C90CDF">
        <w:rPr>
          <w:rFonts w:ascii="Arial" w:eastAsia="黑体" w:hAnsi="Arial" w:cs="Arial" w:hint="eastAsia"/>
          <w:b/>
          <w:bCs/>
          <w:sz w:val="30"/>
          <w:szCs w:val="30"/>
        </w:rPr>
        <w:t>下的认证机构</w:t>
      </w:r>
      <w:r w:rsidR="00136239">
        <w:rPr>
          <w:rFonts w:ascii="Arial" w:eastAsia="黑体" w:hAnsi="Arial" w:cs="Arial" w:hint="eastAsia"/>
          <w:b/>
          <w:bCs/>
          <w:sz w:val="30"/>
          <w:szCs w:val="30"/>
        </w:rPr>
        <w:t>评审人日数核算方法</w:t>
      </w:r>
    </w:p>
    <w:p w:rsidR="0064787A" w:rsidRPr="00136239" w:rsidRDefault="00C90CDF" w:rsidP="001126DF">
      <w:pPr>
        <w:snapToGrid w:val="0"/>
        <w:spacing w:line="300" w:lineRule="auto"/>
        <w:ind w:firstLineChars="200" w:firstLine="480"/>
        <w:rPr>
          <w:rFonts w:ascii="宋体" w:hAnsi="宋体" w:cs="Arial"/>
          <w:bCs/>
          <w:sz w:val="24"/>
          <w:szCs w:val="24"/>
        </w:rPr>
      </w:pPr>
      <w:r>
        <w:rPr>
          <w:rFonts w:ascii="宋体" w:hAnsi="宋体" w:cs="Arial" w:hint="eastAsia"/>
          <w:bCs/>
          <w:sz w:val="24"/>
          <w:szCs w:val="24"/>
        </w:rPr>
        <w:t>CNAS-ASC01中暂未提及的认可制度下的认证机构认可评审人日数核算方法，可根据认可制度本身的特殊性参考附件1、附件2或附件3执行，并进行适当调整。</w:t>
      </w:r>
    </w:p>
    <w:p w:rsidR="0064787A" w:rsidRDefault="0064787A" w:rsidP="001126DF">
      <w:pPr>
        <w:spacing w:line="300" w:lineRule="auto"/>
      </w:pPr>
    </w:p>
    <w:p w:rsidR="0064787A" w:rsidRDefault="0064787A" w:rsidP="001126DF">
      <w:pPr>
        <w:snapToGrid w:val="0"/>
        <w:spacing w:line="300" w:lineRule="auto"/>
        <w:rPr>
          <w:rFonts w:ascii="Arial" w:hAnsi="Arial" w:cs="Arial"/>
          <w:b/>
          <w:sz w:val="24"/>
        </w:rPr>
        <w:sectPr w:rsidR="0064787A" w:rsidSect="001126DF">
          <w:headerReference w:type="default" r:id="rId11"/>
          <w:footerReference w:type="even" r:id="rId12"/>
          <w:footerReference w:type="default" r:id="rId13"/>
          <w:type w:val="continuous"/>
          <w:pgSz w:w="11907" w:h="16840" w:code="9"/>
          <w:pgMar w:top="1418" w:right="1418" w:bottom="1418" w:left="1701" w:header="851" w:footer="992" w:gutter="0"/>
          <w:pgNumType w:start="1"/>
          <w:cols w:space="425"/>
          <w:docGrid w:linePitch="285"/>
        </w:sectPr>
      </w:pPr>
    </w:p>
    <w:p w:rsidR="0000649A" w:rsidRPr="00671151" w:rsidRDefault="0000649A" w:rsidP="001126DF">
      <w:pPr>
        <w:pStyle w:val="1"/>
        <w:spacing w:before="0" w:after="0" w:line="300" w:lineRule="auto"/>
        <w:rPr>
          <w:rFonts w:ascii="Arial" w:eastAsia="黑体" w:hAnsi="Arial" w:cs="Arial"/>
          <w:b w:val="0"/>
          <w:bCs w:val="0"/>
          <w:sz w:val="24"/>
          <w:szCs w:val="30"/>
        </w:rPr>
      </w:pPr>
      <w:bookmarkStart w:id="49" w:name="_Toc346274545"/>
      <w:r w:rsidRPr="00671151">
        <w:rPr>
          <w:rFonts w:ascii="Arial" w:eastAsia="黑体" w:hAnsi="Arial" w:cs="Arial" w:hint="eastAsia"/>
          <w:b w:val="0"/>
          <w:bCs w:val="0"/>
          <w:sz w:val="24"/>
          <w:szCs w:val="30"/>
        </w:rPr>
        <w:lastRenderedPageBreak/>
        <w:t>附表</w:t>
      </w:r>
      <w:r w:rsidRPr="00671151">
        <w:rPr>
          <w:rFonts w:ascii="Arial" w:eastAsia="黑体" w:hAnsi="Arial" w:cs="Arial" w:hint="eastAsia"/>
          <w:b w:val="0"/>
          <w:bCs w:val="0"/>
          <w:sz w:val="24"/>
          <w:szCs w:val="30"/>
        </w:rPr>
        <w:t>1</w:t>
      </w:r>
      <w:r w:rsidRPr="00671151">
        <w:rPr>
          <w:rFonts w:ascii="Arial" w:eastAsia="黑体" w:hAnsi="Arial" w:cs="Arial" w:hint="eastAsia"/>
          <w:b w:val="0"/>
          <w:bCs w:val="0"/>
          <w:sz w:val="24"/>
          <w:szCs w:val="30"/>
        </w:rPr>
        <w:t>：</w:t>
      </w:r>
      <w:bookmarkEnd w:id="49"/>
    </w:p>
    <w:p w:rsidR="0000649A" w:rsidRPr="00671151" w:rsidRDefault="00671151" w:rsidP="001126DF">
      <w:pPr>
        <w:pStyle w:val="1"/>
        <w:snapToGrid w:val="0"/>
        <w:spacing w:before="0" w:after="0" w:line="300" w:lineRule="auto"/>
        <w:jc w:val="center"/>
        <w:rPr>
          <w:rFonts w:ascii="宋体"/>
          <w:b w:val="0"/>
          <w:sz w:val="36"/>
          <w:szCs w:val="36"/>
        </w:rPr>
      </w:pPr>
      <w:r w:rsidRPr="00671151">
        <w:rPr>
          <w:rFonts w:ascii="Arial" w:eastAsia="黑体" w:hAnsi="Arial" w:cs="Arial" w:hint="eastAsia"/>
          <w:b w:val="0"/>
          <w:bCs w:val="0"/>
          <w:sz w:val="36"/>
          <w:szCs w:val="36"/>
          <w:u w:val="single"/>
        </w:rPr>
        <w:t xml:space="preserve">          </w:t>
      </w:r>
      <w:bookmarkStart w:id="50" w:name="_Toc346274546"/>
      <w:r w:rsidR="0000649A" w:rsidRPr="00671151">
        <w:rPr>
          <w:rFonts w:ascii="Arial" w:eastAsia="黑体" w:hAnsi="Arial" w:cs="Arial" w:hint="eastAsia"/>
          <w:b w:val="0"/>
          <w:bCs w:val="0"/>
          <w:sz w:val="36"/>
          <w:szCs w:val="36"/>
        </w:rPr>
        <w:t>年度</w:t>
      </w:r>
      <w:r w:rsidR="006941FF">
        <w:rPr>
          <w:rFonts w:ascii="Arial" w:eastAsia="黑体" w:hAnsi="Arial" w:cs="Arial" w:hint="eastAsia"/>
          <w:b w:val="0"/>
          <w:bCs w:val="0"/>
          <w:sz w:val="36"/>
          <w:szCs w:val="36"/>
        </w:rPr>
        <w:t>管理体系</w:t>
      </w:r>
      <w:r w:rsidR="0000649A" w:rsidRPr="00671151">
        <w:rPr>
          <w:rFonts w:ascii="Arial" w:eastAsia="黑体" w:hAnsi="Arial" w:cs="Arial" w:hint="eastAsia"/>
          <w:b w:val="0"/>
          <w:bCs w:val="0"/>
          <w:sz w:val="36"/>
          <w:szCs w:val="36"/>
        </w:rPr>
        <w:t>认可年度管理费交付核算表</w:t>
      </w:r>
      <w:bookmarkEnd w:id="50"/>
    </w:p>
    <w:p w:rsidR="0000649A" w:rsidRDefault="0000649A" w:rsidP="001126DF">
      <w:pPr>
        <w:spacing w:line="300" w:lineRule="auto"/>
        <w:jc w:val="left"/>
        <w:rPr>
          <w:rFonts w:ascii="宋体"/>
          <w:sz w:val="24"/>
        </w:rPr>
      </w:pPr>
      <w:r>
        <w:rPr>
          <w:rFonts w:ascii="宋体" w:hint="eastAsia"/>
          <w:sz w:val="24"/>
        </w:rPr>
        <w:t>认证机构名称：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1189"/>
        <w:gridCol w:w="818"/>
        <w:gridCol w:w="789"/>
        <w:gridCol w:w="694"/>
        <w:gridCol w:w="973"/>
        <w:gridCol w:w="828"/>
        <w:gridCol w:w="836"/>
        <w:gridCol w:w="970"/>
        <w:gridCol w:w="836"/>
        <w:gridCol w:w="831"/>
        <w:gridCol w:w="836"/>
        <w:gridCol w:w="973"/>
        <w:gridCol w:w="831"/>
        <w:gridCol w:w="817"/>
        <w:gridCol w:w="778"/>
      </w:tblGrid>
      <w:tr w:rsidR="0000649A" w:rsidTr="004E321C">
        <w:trPr>
          <w:cantSplit/>
          <w:trHeight w:val="613"/>
        </w:trPr>
        <w:tc>
          <w:tcPr>
            <w:tcW w:w="336" w:type="pct"/>
            <w:vMerge w:val="restart"/>
          </w:tcPr>
          <w:p w:rsidR="0000649A" w:rsidRDefault="0000649A" w:rsidP="001126DF">
            <w:pPr>
              <w:spacing w:line="300" w:lineRule="auto"/>
              <w:jc w:val="center"/>
              <w:rPr>
                <w:rFonts w:ascii="宋体"/>
                <w:sz w:val="24"/>
              </w:rPr>
            </w:pPr>
          </w:p>
          <w:p w:rsidR="0000649A" w:rsidRDefault="0000649A" w:rsidP="001126DF">
            <w:pPr>
              <w:spacing w:line="300" w:lineRule="auto"/>
              <w:jc w:val="center"/>
              <w:rPr>
                <w:rFonts w:ascii="宋体"/>
                <w:sz w:val="24"/>
              </w:rPr>
            </w:pPr>
          </w:p>
          <w:p w:rsidR="0000649A" w:rsidRDefault="0000649A" w:rsidP="001126DF">
            <w:pPr>
              <w:spacing w:line="300" w:lineRule="auto"/>
              <w:jc w:val="center"/>
              <w:rPr>
                <w:rFonts w:ascii="宋体"/>
                <w:sz w:val="24"/>
              </w:rPr>
            </w:pPr>
            <w:r>
              <w:rPr>
                <w:rFonts w:ascii="宋体" w:hint="eastAsia"/>
                <w:sz w:val="24"/>
              </w:rPr>
              <w:t>证</w:t>
            </w:r>
          </w:p>
          <w:p w:rsidR="0000649A" w:rsidRDefault="0000649A" w:rsidP="001126DF">
            <w:pPr>
              <w:spacing w:line="300" w:lineRule="auto"/>
              <w:jc w:val="center"/>
              <w:rPr>
                <w:rFonts w:ascii="宋体"/>
                <w:sz w:val="24"/>
              </w:rPr>
            </w:pPr>
            <w:r>
              <w:rPr>
                <w:rFonts w:ascii="宋体" w:hint="eastAsia"/>
                <w:sz w:val="24"/>
              </w:rPr>
              <w:t>书</w:t>
            </w:r>
          </w:p>
          <w:p w:rsidR="0000649A" w:rsidRDefault="0000649A" w:rsidP="001126DF">
            <w:pPr>
              <w:spacing w:line="300" w:lineRule="auto"/>
              <w:jc w:val="center"/>
              <w:rPr>
                <w:rFonts w:ascii="宋体"/>
                <w:sz w:val="24"/>
              </w:rPr>
            </w:pPr>
            <w:r>
              <w:rPr>
                <w:rFonts w:ascii="宋体" w:hint="eastAsia"/>
                <w:sz w:val="24"/>
              </w:rPr>
              <w:t>数</w:t>
            </w:r>
          </w:p>
          <w:p w:rsidR="0000649A" w:rsidRDefault="0000649A" w:rsidP="001126DF">
            <w:pPr>
              <w:spacing w:line="300" w:lineRule="auto"/>
              <w:jc w:val="center"/>
              <w:rPr>
                <w:rFonts w:ascii="宋体"/>
                <w:sz w:val="24"/>
              </w:rPr>
            </w:pPr>
            <w:r>
              <w:rPr>
                <w:rFonts w:ascii="宋体" w:hint="eastAsia"/>
                <w:sz w:val="24"/>
              </w:rPr>
              <w:t>量</w:t>
            </w:r>
          </w:p>
          <w:p w:rsidR="0000649A" w:rsidRDefault="0000649A" w:rsidP="001126DF">
            <w:pPr>
              <w:spacing w:line="300" w:lineRule="auto"/>
              <w:jc w:val="center"/>
              <w:rPr>
                <w:rFonts w:ascii="宋体"/>
                <w:sz w:val="24"/>
              </w:rPr>
            </w:pPr>
            <w:r>
              <w:rPr>
                <w:rFonts w:ascii="宋体" w:hint="eastAsia"/>
                <w:sz w:val="24"/>
              </w:rPr>
              <w:t>（张）</w:t>
            </w:r>
          </w:p>
        </w:tc>
        <w:tc>
          <w:tcPr>
            <w:tcW w:w="427" w:type="pct"/>
            <w:tcBorders>
              <w:tl2br w:val="single" w:sz="4" w:space="0" w:color="auto"/>
            </w:tcBorders>
          </w:tcPr>
          <w:p w:rsidR="0000649A" w:rsidRPr="004E321C" w:rsidRDefault="004E321C" w:rsidP="00B65B34">
            <w:pPr>
              <w:spacing w:beforeLines="20" w:before="62" w:line="240" w:lineRule="auto"/>
              <w:jc w:val="right"/>
              <w:rPr>
                <w:rFonts w:ascii="宋体"/>
                <w:b/>
              </w:rPr>
            </w:pPr>
            <w:r w:rsidRPr="004E321C">
              <w:rPr>
                <w:rFonts w:ascii="宋体" w:hint="eastAsia"/>
                <w:b/>
              </w:rPr>
              <w:t>认可制度</w:t>
            </w:r>
          </w:p>
          <w:p w:rsidR="008F7E92" w:rsidRDefault="0000649A">
            <w:pPr>
              <w:snapToGrid w:val="0"/>
              <w:spacing w:beforeLines="50" w:before="156" w:line="240" w:lineRule="auto"/>
              <w:rPr>
                <w:rFonts w:ascii="宋体"/>
                <w:b/>
                <w:sz w:val="24"/>
              </w:rPr>
            </w:pPr>
            <w:r w:rsidRPr="004E321C">
              <w:rPr>
                <w:rFonts w:ascii="宋体" w:hint="eastAsia"/>
                <w:b/>
              </w:rPr>
              <w:t>类型</w:t>
            </w:r>
          </w:p>
        </w:tc>
        <w:tc>
          <w:tcPr>
            <w:tcW w:w="294" w:type="pct"/>
            <w:vAlign w:val="center"/>
          </w:tcPr>
          <w:p w:rsidR="0000649A" w:rsidRDefault="0000649A" w:rsidP="001126DF">
            <w:pPr>
              <w:spacing w:line="300" w:lineRule="auto"/>
              <w:jc w:val="center"/>
              <w:rPr>
                <w:rFonts w:ascii="宋体"/>
                <w:b/>
                <w:sz w:val="24"/>
              </w:rPr>
            </w:pPr>
            <w:r>
              <w:rPr>
                <w:rFonts w:ascii="宋体" w:hint="eastAsia"/>
                <w:b/>
                <w:sz w:val="24"/>
              </w:rPr>
              <w:t>QMS</w:t>
            </w:r>
          </w:p>
        </w:tc>
        <w:tc>
          <w:tcPr>
            <w:tcW w:w="283" w:type="pct"/>
            <w:vAlign w:val="center"/>
          </w:tcPr>
          <w:p w:rsidR="0000649A" w:rsidRDefault="0000649A" w:rsidP="004E321C">
            <w:pPr>
              <w:spacing w:line="240" w:lineRule="auto"/>
              <w:jc w:val="center"/>
              <w:rPr>
                <w:rFonts w:ascii="宋体"/>
                <w:b/>
                <w:sz w:val="24"/>
              </w:rPr>
            </w:pPr>
            <w:r>
              <w:rPr>
                <w:rFonts w:ascii="宋体" w:hint="eastAsia"/>
                <w:b/>
                <w:sz w:val="24"/>
              </w:rPr>
              <w:t>工程建设</w:t>
            </w:r>
          </w:p>
        </w:tc>
        <w:tc>
          <w:tcPr>
            <w:tcW w:w="249" w:type="pct"/>
            <w:vAlign w:val="center"/>
          </w:tcPr>
          <w:p w:rsidR="0000649A" w:rsidRDefault="0000649A" w:rsidP="004E321C">
            <w:pPr>
              <w:spacing w:line="240" w:lineRule="auto"/>
              <w:jc w:val="center"/>
              <w:rPr>
                <w:rFonts w:ascii="宋体"/>
                <w:b/>
                <w:sz w:val="24"/>
              </w:rPr>
            </w:pPr>
            <w:r>
              <w:rPr>
                <w:rFonts w:ascii="宋体" w:hint="eastAsia"/>
                <w:b/>
                <w:sz w:val="24"/>
              </w:rPr>
              <w:t>党建</w:t>
            </w:r>
          </w:p>
        </w:tc>
        <w:tc>
          <w:tcPr>
            <w:tcW w:w="349" w:type="pct"/>
            <w:vAlign w:val="center"/>
          </w:tcPr>
          <w:p w:rsidR="0000649A" w:rsidRDefault="0000649A" w:rsidP="001126DF">
            <w:pPr>
              <w:spacing w:line="300" w:lineRule="auto"/>
              <w:jc w:val="center"/>
              <w:rPr>
                <w:rFonts w:ascii="宋体"/>
                <w:b/>
                <w:sz w:val="24"/>
              </w:rPr>
            </w:pPr>
            <w:r>
              <w:rPr>
                <w:rFonts w:ascii="宋体" w:hint="eastAsia"/>
                <w:b/>
                <w:sz w:val="24"/>
              </w:rPr>
              <w:t>TL9000</w:t>
            </w:r>
          </w:p>
        </w:tc>
        <w:tc>
          <w:tcPr>
            <w:tcW w:w="297" w:type="pct"/>
            <w:vAlign w:val="center"/>
          </w:tcPr>
          <w:p w:rsidR="0000649A" w:rsidRDefault="0000649A" w:rsidP="001126DF">
            <w:pPr>
              <w:spacing w:line="300" w:lineRule="auto"/>
              <w:jc w:val="center"/>
              <w:rPr>
                <w:rFonts w:ascii="宋体"/>
                <w:b/>
                <w:sz w:val="24"/>
              </w:rPr>
            </w:pPr>
            <w:smartTag w:uri="urn:schemas-microsoft-com:office:smarttags" w:element="place">
              <w:r>
                <w:rPr>
                  <w:rFonts w:ascii="宋体" w:hint="eastAsia"/>
                  <w:b/>
                  <w:sz w:val="24"/>
                </w:rPr>
                <w:t>EMS</w:t>
              </w:r>
            </w:smartTag>
          </w:p>
        </w:tc>
        <w:tc>
          <w:tcPr>
            <w:tcW w:w="300" w:type="pct"/>
            <w:vAlign w:val="center"/>
          </w:tcPr>
          <w:p w:rsidR="0000649A" w:rsidRDefault="0000649A" w:rsidP="001126DF">
            <w:pPr>
              <w:spacing w:line="300" w:lineRule="auto"/>
              <w:jc w:val="center"/>
              <w:rPr>
                <w:rFonts w:ascii="宋体"/>
                <w:b/>
                <w:sz w:val="24"/>
              </w:rPr>
            </w:pPr>
            <w:r>
              <w:rPr>
                <w:rFonts w:ascii="宋体" w:hint="eastAsia"/>
                <w:b/>
                <w:sz w:val="24"/>
              </w:rPr>
              <w:t>E</w:t>
            </w:r>
            <w:r w:rsidRPr="00E439C3">
              <w:rPr>
                <w:rFonts w:ascii="宋体" w:hint="eastAsia"/>
                <w:b/>
                <w:sz w:val="24"/>
                <w:vertAlign w:val="subscript"/>
              </w:rPr>
              <w:t>n</w:t>
            </w:r>
            <w:r>
              <w:rPr>
                <w:rFonts w:ascii="宋体" w:hint="eastAsia"/>
                <w:b/>
                <w:sz w:val="24"/>
              </w:rPr>
              <w:t>MS</w:t>
            </w:r>
          </w:p>
        </w:tc>
        <w:tc>
          <w:tcPr>
            <w:tcW w:w="348" w:type="pct"/>
            <w:vAlign w:val="center"/>
          </w:tcPr>
          <w:p w:rsidR="0000649A" w:rsidRDefault="0000649A" w:rsidP="001126DF">
            <w:pPr>
              <w:spacing w:line="300" w:lineRule="auto"/>
              <w:jc w:val="center"/>
              <w:rPr>
                <w:rFonts w:ascii="宋体"/>
                <w:b/>
                <w:sz w:val="24"/>
              </w:rPr>
            </w:pPr>
            <w:r>
              <w:rPr>
                <w:rFonts w:ascii="宋体" w:hint="eastAsia"/>
                <w:b/>
                <w:sz w:val="24"/>
              </w:rPr>
              <w:t>OHSMS</w:t>
            </w:r>
          </w:p>
        </w:tc>
        <w:tc>
          <w:tcPr>
            <w:tcW w:w="300" w:type="pct"/>
            <w:vAlign w:val="center"/>
          </w:tcPr>
          <w:p w:rsidR="0000649A" w:rsidRDefault="0000649A" w:rsidP="001126DF">
            <w:pPr>
              <w:spacing w:line="300" w:lineRule="auto"/>
              <w:jc w:val="center"/>
              <w:rPr>
                <w:rFonts w:ascii="宋体"/>
                <w:b/>
                <w:sz w:val="24"/>
              </w:rPr>
            </w:pPr>
            <w:r>
              <w:rPr>
                <w:rFonts w:ascii="宋体" w:hint="eastAsia"/>
                <w:b/>
                <w:sz w:val="24"/>
              </w:rPr>
              <w:t>FSMS</w:t>
            </w:r>
          </w:p>
        </w:tc>
        <w:tc>
          <w:tcPr>
            <w:tcW w:w="298" w:type="pct"/>
            <w:vAlign w:val="center"/>
          </w:tcPr>
          <w:p w:rsidR="0000649A" w:rsidRDefault="0000649A" w:rsidP="001126DF">
            <w:pPr>
              <w:spacing w:line="300" w:lineRule="auto"/>
              <w:jc w:val="center"/>
              <w:rPr>
                <w:rFonts w:ascii="宋体"/>
                <w:b/>
                <w:sz w:val="24"/>
              </w:rPr>
            </w:pPr>
            <w:r>
              <w:rPr>
                <w:rFonts w:ascii="宋体" w:hint="eastAsia"/>
                <w:b/>
                <w:sz w:val="24"/>
              </w:rPr>
              <w:t>HACCP</w:t>
            </w:r>
          </w:p>
        </w:tc>
        <w:tc>
          <w:tcPr>
            <w:tcW w:w="300" w:type="pct"/>
            <w:vAlign w:val="center"/>
          </w:tcPr>
          <w:p w:rsidR="0000649A" w:rsidRDefault="0000649A" w:rsidP="001126DF">
            <w:pPr>
              <w:spacing w:line="300" w:lineRule="auto"/>
              <w:jc w:val="center"/>
              <w:rPr>
                <w:rFonts w:ascii="宋体"/>
                <w:b/>
                <w:sz w:val="24"/>
              </w:rPr>
            </w:pPr>
            <w:r>
              <w:rPr>
                <w:rFonts w:ascii="宋体" w:hint="eastAsia"/>
                <w:b/>
                <w:sz w:val="24"/>
              </w:rPr>
              <w:t>GMP</w:t>
            </w:r>
          </w:p>
        </w:tc>
        <w:tc>
          <w:tcPr>
            <w:tcW w:w="349" w:type="pct"/>
            <w:vAlign w:val="center"/>
          </w:tcPr>
          <w:p w:rsidR="0000649A" w:rsidRDefault="0000649A" w:rsidP="001126DF">
            <w:pPr>
              <w:spacing w:line="300" w:lineRule="auto"/>
              <w:jc w:val="center"/>
              <w:rPr>
                <w:rFonts w:ascii="宋体"/>
                <w:b/>
                <w:sz w:val="24"/>
              </w:rPr>
            </w:pPr>
            <w:r>
              <w:rPr>
                <w:rFonts w:ascii="宋体" w:hint="eastAsia"/>
                <w:b/>
                <w:sz w:val="24"/>
              </w:rPr>
              <w:t>ISMS</w:t>
            </w:r>
          </w:p>
        </w:tc>
        <w:tc>
          <w:tcPr>
            <w:tcW w:w="298" w:type="pct"/>
            <w:vAlign w:val="center"/>
          </w:tcPr>
          <w:p w:rsidR="0000649A" w:rsidRDefault="0000649A" w:rsidP="001126DF">
            <w:pPr>
              <w:spacing w:line="300" w:lineRule="auto"/>
              <w:jc w:val="center"/>
              <w:rPr>
                <w:rFonts w:ascii="宋体"/>
                <w:b/>
                <w:sz w:val="24"/>
              </w:rPr>
            </w:pPr>
            <w:r>
              <w:rPr>
                <w:rFonts w:ascii="宋体" w:hint="eastAsia"/>
                <w:b/>
                <w:sz w:val="24"/>
              </w:rPr>
              <w:t>SPCA</w:t>
            </w:r>
          </w:p>
          <w:p w:rsidR="0000649A" w:rsidRDefault="0000649A" w:rsidP="001126DF">
            <w:pPr>
              <w:spacing w:line="300" w:lineRule="auto"/>
              <w:jc w:val="center"/>
              <w:rPr>
                <w:rFonts w:ascii="宋体"/>
                <w:b/>
                <w:sz w:val="24"/>
              </w:rPr>
            </w:pPr>
            <w:r>
              <w:rPr>
                <w:rFonts w:ascii="宋体" w:hint="eastAsia"/>
                <w:b/>
                <w:sz w:val="24"/>
              </w:rPr>
              <w:t>(CMM)</w:t>
            </w:r>
          </w:p>
        </w:tc>
        <w:tc>
          <w:tcPr>
            <w:tcW w:w="293" w:type="pct"/>
            <w:vAlign w:val="center"/>
          </w:tcPr>
          <w:p w:rsidR="0000649A" w:rsidRDefault="006941FF" w:rsidP="00B65B34">
            <w:pPr>
              <w:spacing w:beforeLines="30" w:before="93" w:afterLines="30" w:after="93" w:line="300" w:lineRule="auto"/>
              <w:jc w:val="center"/>
              <w:rPr>
                <w:rFonts w:ascii="宋体"/>
                <w:sz w:val="24"/>
              </w:rPr>
            </w:pPr>
            <w:r>
              <w:rPr>
                <w:rFonts w:ascii="宋体" w:hint="eastAsia"/>
                <w:sz w:val="24"/>
              </w:rPr>
              <w:t>ITSMS</w:t>
            </w:r>
          </w:p>
        </w:tc>
        <w:tc>
          <w:tcPr>
            <w:tcW w:w="280" w:type="pct"/>
            <w:vAlign w:val="center"/>
          </w:tcPr>
          <w:p w:rsidR="0000649A" w:rsidRDefault="0000649A" w:rsidP="001126DF">
            <w:pPr>
              <w:spacing w:line="300" w:lineRule="auto"/>
              <w:rPr>
                <w:rFonts w:ascii="宋体"/>
                <w:b/>
                <w:sz w:val="24"/>
              </w:rPr>
            </w:pPr>
            <w:r>
              <w:rPr>
                <w:rFonts w:ascii="宋体" w:hint="eastAsia"/>
                <w:b/>
                <w:sz w:val="24"/>
              </w:rPr>
              <w:t>合计</w:t>
            </w:r>
          </w:p>
        </w:tc>
      </w:tr>
      <w:tr w:rsidR="0000649A" w:rsidTr="006941FF">
        <w:trPr>
          <w:cantSplit/>
        </w:trPr>
        <w:tc>
          <w:tcPr>
            <w:tcW w:w="336" w:type="pct"/>
            <w:vMerge/>
          </w:tcPr>
          <w:p w:rsidR="0000649A" w:rsidRDefault="0000649A" w:rsidP="001126DF">
            <w:pPr>
              <w:spacing w:line="300" w:lineRule="auto"/>
              <w:jc w:val="center"/>
              <w:rPr>
                <w:rFonts w:ascii="宋体"/>
                <w:sz w:val="24"/>
              </w:rPr>
            </w:pPr>
          </w:p>
        </w:tc>
        <w:tc>
          <w:tcPr>
            <w:tcW w:w="427" w:type="pct"/>
          </w:tcPr>
          <w:p w:rsidR="0000649A" w:rsidRDefault="0000649A" w:rsidP="00B65B34">
            <w:pPr>
              <w:spacing w:beforeLines="30" w:before="93" w:afterLines="30" w:after="93" w:line="300" w:lineRule="auto"/>
              <w:ind w:right="480"/>
              <w:jc w:val="left"/>
              <w:rPr>
                <w:rFonts w:ascii="宋体"/>
                <w:sz w:val="24"/>
              </w:rPr>
            </w:pPr>
            <w:r>
              <w:rPr>
                <w:rFonts w:ascii="宋体" w:hint="eastAsia"/>
                <w:sz w:val="24"/>
              </w:rPr>
              <w:t>初评</w:t>
            </w:r>
          </w:p>
        </w:tc>
        <w:tc>
          <w:tcPr>
            <w:tcW w:w="294" w:type="pct"/>
          </w:tcPr>
          <w:p w:rsidR="008F7E92" w:rsidRDefault="008F7E92">
            <w:pPr>
              <w:spacing w:beforeLines="30" w:before="93" w:afterLines="30" w:after="93" w:line="300" w:lineRule="auto"/>
              <w:rPr>
                <w:rFonts w:ascii="宋体"/>
                <w:sz w:val="24"/>
              </w:rPr>
            </w:pPr>
          </w:p>
        </w:tc>
        <w:tc>
          <w:tcPr>
            <w:tcW w:w="283" w:type="pct"/>
          </w:tcPr>
          <w:p w:rsidR="008F7E92" w:rsidRDefault="008F7E92">
            <w:pPr>
              <w:spacing w:beforeLines="30" w:before="93" w:afterLines="30" w:after="93" w:line="300" w:lineRule="auto"/>
              <w:rPr>
                <w:rFonts w:ascii="宋体"/>
                <w:sz w:val="24"/>
              </w:rPr>
            </w:pPr>
          </w:p>
        </w:tc>
        <w:tc>
          <w:tcPr>
            <w:tcW w:w="249" w:type="pct"/>
          </w:tcPr>
          <w:p w:rsidR="008F7E92" w:rsidRDefault="008F7E92">
            <w:pPr>
              <w:spacing w:beforeLines="30" w:before="93" w:afterLines="30" w:after="93" w:line="300" w:lineRule="auto"/>
              <w:rPr>
                <w:rFonts w:ascii="宋体"/>
                <w:sz w:val="24"/>
              </w:rPr>
            </w:pPr>
          </w:p>
        </w:tc>
        <w:tc>
          <w:tcPr>
            <w:tcW w:w="349" w:type="pct"/>
          </w:tcPr>
          <w:p w:rsidR="008F7E92" w:rsidRDefault="008F7E92">
            <w:pPr>
              <w:spacing w:beforeLines="30" w:before="93" w:afterLines="30" w:after="93" w:line="300" w:lineRule="auto"/>
              <w:rPr>
                <w:rFonts w:ascii="宋体"/>
                <w:sz w:val="24"/>
              </w:rPr>
            </w:pPr>
          </w:p>
        </w:tc>
        <w:tc>
          <w:tcPr>
            <w:tcW w:w="297" w:type="pct"/>
          </w:tcPr>
          <w:p w:rsidR="00494E8F" w:rsidRDefault="00494E8F">
            <w:pPr>
              <w:spacing w:beforeLines="30" w:before="93" w:afterLines="30" w:after="93" w:line="300" w:lineRule="auto"/>
              <w:rPr>
                <w:rFonts w:ascii="宋体"/>
                <w:sz w:val="24"/>
              </w:rPr>
            </w:pPr>
          </w:p>
        </w:tc>
        <w:tc>
          <w:tcPr>
            <w:tcW w:w="300" w:type="pct"/>
          </w:tcPr>
          <w:p w:rsidR="00494E8F" w:rsidRDefault="00494E8F">
            <w:pPr>
              <w:spacing w:beforeLines="30" w:before="93" w:afterLines="30" w:after="93" w:line="300" w:lineRule="auto"/>
              <w:rPr>
                <w:rFonts w:ascii="宋体"/>
                <w:sz w:val="24"/>
              </w:rPr>
            </w:pPr>
          </w:p>
        </w:tc>
        <w:tc>
          <w:tcPr>
            <w:tcW w:w="348" w:type="pct"/>
          </w:tcPr>
          <w:p w:rsidR="00494E8F" w:rsidRDefault="00494E8F">
            <w:pPr>
              <w:spacing w:beforeLines="30" w:before="93" w:afterLines="30" w:after="93" w:line="300" w:lineRule="auto"/>
              <w:rPr>
                <w:rFonts w:ascii="宋体"/>
                <w:sz w:val="24"/>
              </w:rPr>
            </w:pPr>
          </w:p>
        </w:tc>
        <w:tc>
          <w:tcPr>
            <w:tcW w:w="300" w:type="pct"/>
          </w:tcPr>
          <w:p w:rsidR="00494E8F" w:rsidRDefault="00494E8F">
            <w:pPr>
              <w:spacing w:beforeLines="30" w:before="93" w:afterLines="30" w:after="93" w:line="300" w:lineRule="auto"/>
              <w:rPr>
                <w:rFonts w:ascii="宋体"/>
                <w:sz w:val="24"/>
              </w:rPr>
            </w:pPr>
          </w:p>
        </w:tc>
        <w:tc>
          <w:tcPr>
            <w:tcW w:w="298" w:type="pct"/>
          </w:tcPr>
          <w:p w:rsidR="00494E8F" w:rsidRDefault="00494E8F">
            <w:pPr>
              <w:spacing w:beforeLines="30" w:before="93" w:afterLines="30" w:after="93" w:line="300" w:lineRule="auto"/>
              <w:rPr>
                <w:rFonts w:ascii="宋体"/>
                <w:sz w:val="24"/>
              </w:rPr>
            </w:pPr>
          </w:p>
        </w:tc>
        <w:tc>
          <w:tcPr>
            <w:tcW w:w="300" w:type="pct"/>
          </w:tcPr>
          <w:p w:rsidR="00494E8F" w:rsidRDefault="00494E8F">
            <w:pPr>
              <w:spacing w:beforeLines="30" w:before="93" w:afterLines="30" w:after="93" w:line="300" w:lineRule="auto"/>
              <w:rPr>
                <w:rFonts w:ascii="宋体"/>
                <w:sz w:val="24"/>
              </w:rPr>
            </w:pPr>
          </w:p>
        </w:tc>
        <w:tc>
          <w:tcPr>
            <w:tcW w:w="349" w:type="pct"/>
          </w:tcPr>
          <w:p w:rsidR="00494E8F" w:rsidRDefault="00494E8F">
            <w:pPr>
              <w:spacing w:beforeLines="30" w:before="93" w:afterLines="30" w:after="93" w:line="300" w:lineRule="auto"/>
              <w:rPr>
                <w:rFonts w:ascii="宋体"/>
                <w:sz w:val="24"/>
              </w:rPr>
            </w:pPr>
          </w:p>
        </w:tc>
        <w:tc>
          <w:tcPr>
            <w:tcW w:w="298" w:type="pct"/>
          </w:tcPr>
          <w:p w:rsidR="00494E8F" w:rsidRDefault="00494E8F">
            <w:pPr>
              <w:spacing w:beforeLines="30" w:before="93" w:afterLines="30" w:after="93" w:line="300" w:lineRule="auto"/>
              <w:rPr>
                <w:rFonts w:ascii="宋体"/>
                <w:sz w:val="24"/>
              </w:rPr>
            </w:pPr>
          </w:p>
        </w:tc>
        <w:tc>
          <w:tcPr>
            <w:tcW w:w="293" w:type="pct"/>
          </w:tcPr>
          <w:p w:rsidR="00494E8F" w:rsidRDefault="00494E8F">
            <w:pPr>
              <w:spacing w:beforeLines="30" w:before="93" w:afterLines="30" w:after="93" w:line="300" w:lineRule="auto"/>
              <w:rPr>
                <w:rFonts w:ascii="宋体"/>
                <w:sz w:val="24"/>
              </w:rPr>
            </w:pPr>
          </w:p>
        </w:tc>
        <w:tc>
          <w:tcPr>
            <w:tcW w:w="280" w:type="pct"/>
          </w:tcPr>
          <w:p w:rsidR="00494E8F" w:rsidRDefault="0000649A">
            <w:pPr>
              <w:spacing w:beforeLines="30" w:before="93" w:afterLines="30" w:after="93" w:line="300" w:lineRule="auto"/>
              <w:rPr>
                <w:rFonts w:ascii="宋体"/>
                <w:sz w:val="24"/>
              </w:rPr>
            </w:pPr>
            <w:r>
              <w:rPr>
                <w:rFonts w:ascii="宋体" w:hint="eastAsia"/>
                <w:sz w:val="24"/>
              </w:rPr>
              <w:t>C1</w:t>
            </w:r>
          </w:p>
        </w:tc>
      </w:tr>
      <w:tr w:rsidR="0000649A" w:rsidTr="006941FF">
        <w:trPr>
          <w:cantSplit/>
        </w:trPr>
        <w:tc>
          <w:tcPr>
            <w:tcW w:w="336" w:type="pct"/>
            <w:vMerge/>
          </w:tcPr>
          <w:p w:rsidR="0000649A" w:rsidRDefault="0000649A" w:rsidP="001126DF">
            <w:pPr>
              <w:spacing w:line="300" w:lineRule="auto"/>
              <w:rPr>
                <w:rFonts w:ascii="宋体"/>
                <w:sz w:val="24"/>
              </w:rPr>
            </w:pPr>
          </w:p>
        </w:tc>
        <w:tc>
          <w:tcPr>
            <w:tcW w:w="427" w:type="pct"/>
          </w:tcPr>
          <w:p w:rsidR="0000649A" w:rsidRDefault="0000649A" w:rsidP="00B65B34">
            <w:pPr>
              <w:spacing w:beforeLines="30" w:before="93" w:afterLines="30" w:after="93" w:line="300" w:lineRule="auto"/>
              <w:rPr>
                <w:rFonts w:ascii="宋体"/>
                <w:sz w:val="24"/>
              </w:rPr>
            </w:pPr>
            <w:r>
              <w:rPr>
                <w:rFonts w:ascii="宋体" w:hint="eastAsia"/>
                <w:sz w:val="24"/>
              </w:rPr>
              <w:t>监督</w:t>
            </w:r>
          </w:p>
        </w:tc>
        <w:tc>
          <w:tcPr>
            <w:tcW w:w="294" w:type="pct"/>
          </w:tcPr>
          <w:p w:rsidR="008F7E92" w:rsidRDefault="008F7E92">
            <w:pPr>
              <w:spacing w:beforeLines="30" w:before="93" w:afterLines="30" w:after="93" w:line="300" w:lineRule="auto"/>
              <w:rPr>
                <w:rFonts w:ascii="宋体"/>
                <w:b/>
                <w:sz w:val="24"/>
              </w:rPr>
            </w:pPr>
          </w:p>
        </w:tc>
        <w:tc>
          <w:tcPr>
            <w:tcW w:w="283" w:type="pct"/>
          </w:tcPr>
          <w:p w:rsidR="008F7E92" w:rsidRDefault="008F7E92">
            <w:pPr>
              <w:spacing w:beforeLines="30" w:before="93" w:afterLines="30" w:after="93" w:line="300" w:lineRule="auto"/>
              <w:rPr>
                <w:rFonts w:ascii="宋体"/>
                <w:b/>
                <w:sz w:val="24"/>
              </w:rPr>
            </w:pPr>
          </w:p>
        </w:tc>
        <w:tc>
          <w:tcPr>
            <w:tcW w:w="249" w:type="pct"/>
          </w:tcPr>
          <w:p w:rsidR="008F7E92" w:rsidRDefault="008F7E92">
            <w:pPr>
              <w:spacing w:beforeLines="30" w:before="93" w:afterLines="30" w:after="93" w:line="300" w:lineRule="auto"/>
              <w:rPr>
                <w:rFonts w:ascii="宋体"/>
                <w:b/>
                <w:sz w:val="24"/>
              </w:rPr>
            </w:pPr>
          </w:p>
        </w:tc>
        <w:tc>
          <w:tcPr>
            <w:tcW w:w="349" w:type="pct"/>
          </w:tcPr>
          <w:p w:rsidR="008F7E92" w:rsidRDefault="008F7E92">
            <w:pPr>
              <w:spacing w:beforeLines="30" w:before="93" w:afterLines="30" w:after="93" w:line="300" w:lineRule="auto"/>
              <w:rPr>
                <w:rFonts w:ascii="宋体"/>
                <w:b/>
                <w:sz w:val="24"/>
              </w:rPr>
            </w:pPr>
          </w:p>
        </w:tc>
        <w:tc>
          <w:tcPr>
            <w:tcW w:w="297" w:type="pct"/>
          </w:tcPr>
          <w:p w:rsidR="00494E8F" w:rsidRDefault="00494E8F">
            <w:pPr>
              <w:spacing w:beforeLines="30" w:before="93" w:afterLines="30" w:after="93" w:line="300" w:lineRule="auto"/>
              <w:rPr>
                <w:rFonts w:ascii="宋体"/>
                <w:b/>
                <w:sz w:val="24"/>
              </w:rPr>
            </w:pPr>
          </w:p>
        </w:tc>
        <w:tc>
          <w:tcPr>
            <w:tcW w:w="300" w:type="pct"/>
          </w:tcPr>
          <w:p w:rsidR="00494E8F" w:rsidRDefault="00494E8F">
            <w:pPr>
              <w:spacing w:beforeLines="30" w:before="93" w:afterLines="30" w:after="93" w:line="300" w:lineRule="auto"/>
              <w:rPr>
                <w:rFonts w:ascii="宋体"/>
                <w:b/>
                <w:sz w:val="24"/>
              </w:rPr>
            </w:pPr>
          </w:p>
        </w:tc>
        <w:tc>
          <w:tcPr>
            <w:tcW w:w="348" w:type="pct"/>
          </w:tcPr>
          <w:p w:rsidR="00494E8F" w:rsidRDefault="00494E8F">
            <w:pPr>
              <w:spacing w:beforeLines="30" w:before="93" w:afterLines="30" w:after="93" w:line="300" w:lineRule="auto"/>
              <w:rPr>
                <w:rFonts w:ascii="宋体"/>
                <w:b/>
                <w:sz w:val="24"/>
              </w:rPr>
            </w:pPr>
          </w:p>
        </w:tc>
        <w:tc>
          <w:tcPr>
            <w:tcW w:w="300" w:type="pct"/>
          </w:tcPr>
          <w:p w:rsidR="00494E8F" w:rsidRDefault="00494E8F">
            <w:pPr>
              <w:spacing w:beforeLines="30" w:before="93" w:afterLines="30" w:after="93" w:line="300" w:lineRule="auto"/>
              <w:rPr>
                <w:rFonts w:ascii="宋体"/>
                <w:b/>
                <w:sz w:val="24"/>
              </w:rPr>
            </w:pPr>
          </w:p>
        </w:tc>
        <w:tc>
          <w:tcPr>
            <w:tcW w:w="298" w:type="pct"/>
          </w:tcPr>
          <w:p w:rsidR="00494E8F" w:rsidRDefault="00494E8F">
            <w:pPr>
              <w:spacing w:beforeLines="30" w:before="93" w:afterLines="30" w:after="93" w:line="300" w:lineRule="auto"/>
              <w:rPr>
                <w:rFonts w:ascii="宋体"/>
                <w:b/>
                <w:sz w:val="24"/>
              </w:rPr>
            </w:pPr>
          </w:p>
        </w:tc>
        <w:tc>
          <w:tcPr>
            <w:tcW w:w="300" w:type="pct"/>
          </w:tcPr>
          <w:p w:rsidR="00494E8F" w:rsidRDefault="00494E8F">
            <w:pPr>
              <w:spacing w:beforeLines="30" w:before="93" w:afterLines="30" w:after="93" w:line="300" w:lineRule="auto"/>
              <w:rPr>
                <w:rFonts w:ascii="宋体"/>
                <w:b/>
                <w:sz w:val="24"/>
              </w:rPr>
            </w:pPr>
          </w:p>
        </w:tc>
        <w:tc>
          <w:tcPr>
            <w:tcW w:w="349" w:type="pct"/>
          </w:tcPr>
          <w:p w:rsidR="00494E8F" w:rsidRDefault="00494E8F">
            <w:pPr>
              <w:spacing w:beforeLines="30" w:before="93" w:afterLines="30" w:after="93" w:line="300" w:lineRule="auto"/>
              <w:rPr>
                <w:rFonts w:ascii="宋体"/>
                <w:b/>
                <w:sz w:val="24"/>
              </w:rPr>
            </w:pPr>
          </w:p>
        </w:tc>
        <w:tc>
          <w:tcPr>
            <w:tcW w:w="298" w:type="pct"/>
          </w:tcPr>
          <w:p w:rsidR="00494E8F" w:rsidRDefault="00494E8F">
            <w:pPr>
              <w:spacing w:beforeLines="30" w:before="93" w:afterLines="30" w:after="93" w:line="300" w:lineRule="auto"/>
              <w:rPr>
                <w:rFonts w:ascii="宋体"/>
                <w:b/>
                <w:sz w:val="24"/>
              </w:rPr>
            </w:pPr>
          </w:p>
        </w:tc>
        <w:tc>
          <w:tcPr>
            <w:tcW w:w="293" w:type="pct"/>
          </w:tcPr>
          <w:p w:rsidR="00494E8F" w:rsidRDefault="00494E8F">
            <w:pPr>
              <w:spacing w:beforeLines="30" w:before="93" w:afterLines="30" w:after="93" w:line="300" w:lineRule="auto"/>
              <w:rPr>
                <w:rFonts w:ascii="宋体"/>
                <w:b/>
                <w:sz w:val="24"/>
              </w:rPr>
            </w:pPr>
          </w:p>
        </w:tc>
        <w:tc>
          <w:tcPr>
            <w:tcW w:w="280" w:type="pct"/>
          </w:tcPr>
          <w:p w:rsidR="00494E8F" w:rsidRDefault="0000649A">
            <w:pPr>
              <w:spacing w:beforeLines="30" w:before="93" w:afterLines="30" w:after="93" w:line="300" w:lineRule="auto"/>
              <w:rPr>
                <w:rFonts w:ascii="宋体"/>
                <w:sz w:val="24"/>
              </w:rPr>
            </w:pPr>
            <w:r>
              <w:rPr>
                <w:rFonts w:ascii="宋体" w:hint="eastAsia"/>
                <w:sz w:val="24"/>
              </w:rPr>
              <w:t>C2</w:t>
            </w:r>
          </w:p>
        </w:tc>
      </w:tr>
      <w:tr w:rsidR="0000649A" w:rsidTr="006941FF">
        <w:trPr>
          <w:cantSplit/>
        </w:trPr>
        <w:tc>
          <w:tcPr>
            <w:tcW w:w="336" w:type="pct"/>
            <w:vMerge/>
          </w:tcPr>
          <w:p w:rsidR="0000649A" w:rsidRDefault="0000649A" w:rsidP="001126DF">
            <w:pPr>
              <w:spacing w:line="300" w:lineRule="auto"/>
              <w:rPr>
                <w:rFonts w:ascii="宋体"/>
                <w:sz w:val="24"/>
              </w:rPr>
            </w:pPr>
          </w:p>
        </w:tc>
        <w:tc>
          <w:tcPr>
            <w:tcW w:w="427" w:type="pct"/>
          </w:tcPr>
          <w:p w:rsidR="0000649A" w:rsidRDefault="0000649A" w:rsidP="00B65B34">
            <w:pPr>
              <w:spacing w:beforeLines="30" w:before="93" w:afterLines="30" w:after="93" w:line="300" w:lineRule="auto"/>
              <w:rPr>
                <w:rFonts w:ascii="宋体"/>
                <w:sz w:val="24"/>
              </w:rPr>
            </w:pPr>
            <w:r>
              <w:rPr>
                <w:rFonts w:ascii="宋体" w:hint="eastAsia"/>
                <w:sz w:val="24"/>
              </w:rPr>
              <w:t>再认证</w:t>
            </w:r>
          </w:p>
        </w:tc>
        <w:tc>
          <w:tcPr>
            <w:tcW w:w="294" w:type="pct"/>
          </w:tcPr>
          <w:p w:rsidR="008F7E92" w:rsidRDefault="008F7E92">
            <w:pPr>
              <w:spacing w:beforeLines="30" w:before="93" w:afterLines="30" w:after="93" w:line="300" w:lineRule="auto"/>
              <w:rPr>
                <w:rFonts w:ascii="宋体"/>
                <w:b/>
                <w:sz w:val="24"/>
              </w:rPr>
            </w:pPr>
          </w:p>
        </w:tc>
        <w:tc>
          <w:tcPr>
            <w:tcW w:w="283" w:type="pct"/>
          </w:tcPr>
          <w:p w:rsidR="008F7E92" w:rsidRDefault="008F7E92">
            <w:pPr>
              <w:spacing w:beforeLines="30" w:before="93" w:afterLines="30" w:after="93" w:line="300" w:lineRule="auto"/>
              <w:rPr>
                <w:rFonts w:ascii="宋体"/>
                <w:b/>
                <w:sz w:val="24"/>
              </w:rPr>
            </w:pPr>
          </w:p>
        </w:tc>
        <w:tc>
          <w:tcPr>
            <w:tcW w:w="249" w:type="pct"/>
          </w:tcPr>
          <w:p w:rsidR="008F7E92" w:rsidRDefault="008F7E92">
            <w:pPr>
              <w:spacing w:beforeLines="30" w:before="93" w:afterLines="30" w:after="93" w:line="300" w:lineRule="auto"/>
              <w:rPr>
                <w:rFonts w:ascii="宋体"/>
                <w:b/>
                <w:sz w:val="24"/>
              </w:rPr>
            </w:pPr>
          </w:p>
        </w:tc>
        <w:tc>
          <w:tcPr>
            <w:tcW w:w="349" w:type="pct"/>
          </w:tcPr>
          <w:p w:rsidR="008F7E92" w:rsidRDefault="008F7E92">
            <w:pPr>
              <w:spacing w:beforeLines="30" w:before="93" w:afterLines="30" w:after="93" w:line="300" w:lineRule="auto"/>
              <w:rPr>
                <w:rFonts w:ascii="宋体"/>
                <w:b/>
                <w:sz w:val="24"/>
              </w:rPr>
            </w:pPr>
          </w:p>
        </w:tc>
        <w:tc>
          <w:tcPr>
            <w:tcW w:w="297" w:type="pct"/>
          </w:tcPr>
          <w:p w:rsidR="00494E8F" w:rsidRDefault="00494E8F">
            <w:pPr>
              <w:spacing w:beforeLines="30" w:before="93" w:afterLines="30" w:after="93" w:line="300" w:lineRule="auto"/>
              <w:rPr>
                <w:rFonts w:ascii="宋体"/>
                <w:b/>
                <w:sz w:val="24"/>
              </w:rPr>
            </w:pPr>
          </w:p>
        </w:tc>
        <w:tc>
          <w:tcPr>
            <w:tcW w:w="300" w:type="pct"/>
          </w:tcPr>
          <w:p w:rsidR="00494E8F" w:rsidRDefault="00494E8F">
            <w:pPr>
              <w:spacing w:beforeLines="30" w:before="93" w:afterLines="30" w:after="93" w:line="300" w:lineRule="auto"/>
              <w:rPr>
                <w:rFonts w:ascii="宋体"/>
                <w:b/>
                <w:sz w:val="24"/>
              </w:rPr>
            </w:pPr>
          </w:p>
        </w:tc>
        <w:tc>
          <w:tcPr>
            <w:tcW w:w="348" w:type="pct"/>
          </w:tcPr>
          <w:p w:rsidR="00494E8F" w:rsidRDefault="00494E8F">
            <w:pPr>
              <w:spacing w:beforeLines="30" w:before="93" w:afterLines="30" w:after="93" w:line="300" w:lineRule="auto"/>
              <w:rPr>
                <w:rFonts w:ascii="宋体"/>
                <w:b/>
                <w:sz w:val="24"/>
              </w:rPr>
            </w:pPr>
          </w:p>
        </w:tc>
        <w:tc>
          <w:tcPr>
            <w:tcW w:w="300" w:type="pct"/>
          </w:tcPr>
          <w:p w:rsidR="00494E8F" w:rsidRDefault="00494E8F">
            <w:pPr>
              <w:spacing w:beforeLines="30" w:before="93" w:afterLines="30" w:after="93" w:line="300" w:lineRule="auto"/>
              <w:rPr>
                <w:rFonts w:ascii="宋体"/>
                <w:b/>
                <w:sz w:val="24"/>
              </w:rPr>
            </w:pPr>
          </w:p>
        </w:tc>
        <w:tc>
          <w:tcPr>
            <w:tcW w:w="298" w:type="pct"/>
          </w:tcPr>
          <w:p w:rsidR="00494E8F" w:rsidRDefault="00494E8F">
            <w:pPr>
              <w:spacing w:beforeLines="30" w:before="93" w:afterLines="30" w:after="93" w:line="300" w:lineRule="auto"/>
              <w:rPr>
                <w:rFonts w:ascii="宋体"/>
                <w:b/>
                <w:sz w:val="24"/>
              </w:rPr>
            </w:pPr>
          </w:p>
        </w:tc>
        <w:tc>
          <w:tcPr>
            <w:tcW w:w="300" w:type="pct"/>
          </w:tcPr>
          <w:p w:rsidR="00494E8F" w:rsidRDefault="00494E8F">
            <w:pPr>
              <w:spacing w:beforeLines="30" w:before="93" w:afterLines="30" w:after="93" w:line="300" w:lineRule="auto"/>
              <w:rPr>
                <w:rFonts w:ascii="宋体"/>
                <w:b/>
                <w:sz w:val="24"/>
              </w:rPr>
            </w:pPr>
          </w:p>
        </w:tc>
        <w:tc>
          <w:tcPr>
            <w:tcW w:w="349" w:type="pct"/>
          </w:tcPr>
          <w:p w:rsidR="00494E8F" w:rsidRDefault="00494E8F">
            <w:pPr>
              <w:spacing w:beforeLines="30" w:before="93" w:afterLines="30" w:after="93" w:line="300" w:lineRule="auto"/>
              <w:rPr>
                <w:rFonts w:ascii="宋体"/>
                <w:b/>
                <w:sz w:val="24"/>
              </w:rPr>
            </w:pPr>
          </w:p>
        </w:tc>
        <w:tc>
          <w:tcPr>
            <w:tcW w:w="298" w:type="pct"/>
          </w:tcPr>
          <w:p w:rsidR="00494E8F" w:rsidRDefault="00494E8F">
            <w:pPr>
              <w:spacing w:beforeLines="30" w:before="93" w:afterLines="30" w:after="93" w:line="300" w:lineRule="auto"/>
              <w:rPr>
                <w:rFonts w:ascii="宋体"/>
                <w:b/>
                <w:sz w:val="24"/>
              </w:rPr>
            </w:pPr>
          </w:p>
        </w:tc>
        <w:tc>
          <w:tcPr>
            <w:tcW w:w="293" w:type="pct"/>
          </w:tcPr>
          <w:p w:rsidR="00494E8F" w:rsidRDefault="00494E8F">
            <w:pPr>
              <w:spacing w:beforeLines="30" w:before="93" w:afterLines="30" w:after="93" w:line="300" w:lineRule="auto"/>
              <w:rPr>
                <w:rFonts w:ascii="宋体"/>
                <w:b/>
                <w:sz w:val="24"/>
              </w:rPr>
            </w:pPr>
          </w:p>
        </w:tc>
        <w:tc>
          <w:tcPr>
            <w:tcW w:w="280" w:type="pct"/>
          </w:tcPr>
          <w:p w:rsidR="00494E8F" w:rsidRDefault="0000649A">
            <w:pPr>
              <w:spacing w:beforeLines="30" w:before="93" w:afterLines="30" w:after="93" w:line="300" w:lineRule="auto"/>
              <w:rPr>
                <w:rFonts w:ascii="宋体"/>
                <w:sz w:val="24"/>
              </w:rPr>
            </w:pPr>
            <w:r>
              <w:rPr>
                <w:rFonts w:ascii="宋体" w:hint="eastAsia"/>
                <w:sz w:val="24"/>
              </w:rPr>
              <w:t>C3</w:t>
            </w:r>
          </w:p>
        </w:tc>
      </w:tr>
      <w:tr w:rsidR="0000649A" w:rsidTr="006941FF">
        <w:trPr>
          <w:cantSplit/>
        </w:trPr>
        <w:tc>
          <w:tcPr>
            <w:tcW w:w="336" w:type="pct"/>
            <w:vMerge/>
          </w:tcPr>
          <w:p w:rsidR="0000649A" w:rsidRDefault="0000649A" w:rsidP="001126DF">
            <w:pPr>
              <w:spacing w:line="300" w:lineRule="auto"/>
              <w:rPr>
                <w:rFonts w:ascii="宋体"/>
                <w:sz w:val="24"/>
              </w:rPr>
            </w:pPr>
          </w:p>
        </w:tc>
        <w:tc>
          <w:tcPr>
            <w:tcW w:w="427" w:type="pct"/>
          </w:tcPr>
          <w:p w:rsidR="0000649A" w:rsidRDefault="0000649A" w:rsidP="00B65B34">
            <w:pPr>
              <w:spacing w:beforeLines="30" w:before="93" w:afterLines="30" w:after="93" w:line="300" w:lineRule="auto"/>
              <w:rPr>
                <w:rFonts w:ascii="宋体"/>
                <w:sz w:val="24"/>
              </w:rPr>
            </w:pPr>
            <w:r>
              <w:rPr>
                <w:rFonts w:ascii="宋体" w:hint="eastAsia"/>
                <w:sz w:val="24"/>
              </w:rPr>
              <w:t>合计</w:t>
            </w:r>
          </w:p>
        </w:tc>
        <w:tc>
          <w:tcPr>
            <w:tcW w:w="294" w:type="pct"/>
          </w:tcPr>
          <w:p w:rsidR="008F7E92" w:rsidRDefault="008F7E92">
            <w:pPr>
              <w:spacing w:beforeLines="30" w:before="93" w:afterLines="30" w:after="93" w:line="300" w:lineRule="auto"/>
              <w:rPr>
                <w:rFonts w:ascii="宋体"/>
                <w:b/>
                <w:sz w:val="24"/>
              </w:rPr>
            </w:pPr>
          </w:p>
        </w:tc>
        <w:tc>
          <w:tcPr>
            <w:tcW w:w="283" w:type="pct"/>
          </w:tcPr>
          <w:p w:rsidR="008F7E92" w:rsidRDefault="008F7E92">
            <w:pPr>
              <w:spacing w:beforeLines="30" w:before="93" w:afterLines="30" w:after="93" w:line="300" w:lineRule="auto"/>
              <w:rPr>
                <w:rFonts w:ascii="宋体"/>
                <w:b/>
                <w:sz w:val="24"/>
              </w:rPr>
            </w:pPr>
          </w:p>
        </w:tc>
        <w:tc>
          <w:tcPr>
            <w:tcW w:w="249" w:type="pct"/>
          </w:tcPr>
          <w:p w:rsidR="008F7E92" w:rsidRDefault="008F7E92">
            <w:pPr>
              <w:spacing w:beforeLines="30" w:before="93" w:afterLines="30" w:after="93" w:line="300" w:lineRule="auto"/>
              <w:rPr>
                <w:rFonts w:ascii="宋体"/>
                <w:b/>
                <w:sz w:val="24"/>
              </w:rPr>
            </w:pPr>
          </w:p>
        </w:tc>
        <w:tc>
          <w:tcPr>
            <w:tcW w:w="349" w:type="pct"/>
          </w:tcPr>
          <w:p w:rsidR="008F7E92" w:rsidRDefault="008F7E92">
            <w:pPr>
              <w:spacing w:beforeLines="30" w:before="93" w:afterLines="30" w:after="93" w:line="300" w:lineRule="auto"/>
              <w:rPr>
                <w:rFonts w:ascii="宋体"/>
                <w:b/>
                <w:sz w:val="24"/>
              </w:rPr>
            </w:pPr>
          </w:p>
        </w:tc>
        <w:tc>
          <w:tcPr>
            <w:tcW w:w="297" w:type="pct"/>
          </w:tcPr>
          <w:p w:rsidR="00494E8F" w:rsidRDefault="00494E8F">
            <w:pPr>
              <w:spacing w:beforeLines="30" w:before="93" w:afterLines="30" w:after="93" w:line="300" w:lineRule="auto"/>
              <w:rPr>
                <w:rFonts w:ascii="宋体"/>
                <w:b/>
                <w:sz w:val="24"/>
              </w:rPr>
            </w:pPr>
          </w:p>
        </w:tc>
        <w:tc>
          <w:tcPr>
            <w:tcW w:w="300" w:type="pct"/>
          </w:tcPr>
          <w:p w:rsidR="00494E8F" w:rsidRDefault="00494E8F">
            <w:pPr>
              <w:spacing w:beforeLines="30" w:before="93" w:afterLines="30" w:after="93" w:line="300" w:lineRule="auto"/>
              <w:rPr>
                <w:rFonts w:ascii="宋体"/>
                <w:b/>
                <w:sz w:val="24"/>
              </w:rPr>
            </w:pPr>
          </w:p>
        </w:tc>
        <w:tc>
          <w:tcPr>
            <w:tcW w:w="348" w:type="pct"/>
          </w:tcPr>
          <w:p w:rsidR="00494E8F" w:rsidRDefault="00494E8F">
            <w:pPr>
              <w:spacing w:beforeLines="30" w:before="93" w:afterLines="30" w:after="93" w:line="300" w:lineRule="auto"/>
              <w:rPr>
                <w:rFonts w:ascii="宋体"/>
                <w:b/>
                <w:sz w:val="24"/>
              </w:rPr>
            </w:pPr>
          </w:p>
        </w:tc>
        <w:tc>
          <w:tcPr>
            <w:tcW w:w="300" w:type="pct"/>
          </w:tcPr>
          <w:p w:rsidR="00494E8F" w:rsidRDefault="00494E8F">
            <w:pPr>
              <w:spacing w:beforeLines="30" w:before="93" w:afterLines="30" w:after="93" w:line="300" w:lineRule="auto"/>
              <w:rPr>
                <w:rFonts w:ascii="宋体"/>
                <w:b/>
                <w:sz w:val="24"/>
              </w:rPr>
            </w:pPr>
          </w:p>
        </w:tc>
        <w:tc>
          <w:tcPr>
            <w:tcW w:w="298" w:type="pct"/>
          </w:tcPr>
          <w:p w:rsidR="00494E8F" w:rsidRDefault="00494E8F">
            <w:pPr>
              <w:spacing w:beforeLines="30" w:before="93" w:afterLines="30" w:after="93" w:line="300" w:lineRule="auto"/>
              <w:rPr>
                <w:rFonts w:ascii="宋体"/>
                <w:b/>
                <w:sz w:val="24"/>
              </w:rPr>
            </w:pPr>
          </w:p>
        </w:tc>
        <w:tc>
          <w:tcPr>
            <w:tcW w:w="300" w:type="pct"/>
          </w:tcPr>
          <w:p w:rsidR="00494E8F" w:rsidRDefault="00494E8F">
            <w:pPr>
              <w:spacing w:beforeLines="30" w:before="93" w:afterLines="30" w:after="93" w:line="300" w:lineRule="auto"/>
              <w:rPr>
                <w:rFonts w:ascii="宋体"/>
                <w:b/>
                <w:sz w:val="24"/>
              </w:rPr>
            </w:pPr>
          </w:p>
        </w:tc>
        <w:tc>
          <w:tcPr>
            <w:tcW w:w="349" w:type="pct"/>
          </w:tcPr>
          <w:p w:rsidR="00494E8F" w:rsidRDefault="00494E8F">
            <w:pPr>
              <w:spacing w:beforeLines="30" w:before="93" w:afterLines="30" w:after="93" w:line="300" w:lineRule="auto"/>
              <w:rPr>
                <w:rFonts w:ascii="宋体"/>
                <w:b/>
                <w:sz w:val="24"/>
              </w:rPr>
            </w:pPr>
          </w:p>
        </w:tc>
        <w:tc>
          <w:tcPr>
            <w:tcW w:w="298" w:type="pct"/>
          </w:tcPr>
          <w:p w:rsidR="00494E8F" w:rsidRDefault="00494E8F">
            <w:pPr>
              <w:spacing w:beforeLines="30" w:before="93" w:afterLines="30" w:after="93" w:line="300" w:lineRule="auto"/>
              <w:rPr>
                <w:rFonts w:ascii="宋体"/>
                <w:b/>
                <w:sz w:val="24"/>
              </w:rPr>
            </w:pPr>
          </w:p>
        </w:tc>
        <w:tc>
          <w:tcPr>
            <w:tcW w:w="293" w:type="pct"/>
          </w:tcPr>
          <w:p w:rsidR="00494E8F" w:rsidRDefault="00494E8F">
            <w:pPr>
              <w:spacing w:beforeLines="30" w:before="93" w:afterLines="30" w:after="93" w:line="300" w:lineRule="auto"/>
              <w:rPr>
                <w:rFonts w:ascii="宋体"/>
                <w:b/>
                <w:sz w:val="24"/>
              </w:rPr>
            </w:pPr>
          </w:p>
        </w:tc>
        <w:tc>
          <w:tcPr>
            <w:tcW w:w="280" w:type="pct"/>
          </w:tcPr>
          <w:p w:rsidR="00494E8F" w:rsidRDefault="00494E8F">
            <w:pPr>
              <w:spacing w:beforeLines="30" w:before="93" w:afterLines="30" w:after="93" w:line="300" w:lineRule="auto"/>
              <w:rPr>
                <w:rFonts w:ascii="宋体"/>
                <w:b/>
                <w:sz w:val="24"/>
              </w:rPr>
            </w:pPr>
          </w:p>
        </w:tc>
      </w:tr>
      <w:tr w:rsidR="0000649A" w:rsidTr="006941FF">
        <w:trPr>
          <w:cantSplit/>
          <w:trHeight w:val="1625"/>
        </w:trPr>
        <w:tc>
          <w:tcPr>
            <w:tcW w:w="336" w:type="pct"/>
          </w:tcPr>
          <w:p w:rsidR="0000649A" w:rsidRDefault="0000649A" w:rsidP="001126DF">
            <w:pPr>
              <w:snapToGrid w:val="0"/>
              <w:spacing w:line="300" w:lineRule="auto"/>
              <w:jc w:val="center"/>
              <w:rPr>
                <w:rFonts w:ascii="宋体"/>
                <w:sz w:val="24"/>
              </w:rPr>
            </w:pPr>
          </w:p>
          <w:p w:rsidR="0000649A" w:rsidRDefault="0000649A" w:rsidP="001126DF">
            <w:pPr>
              <w:snapToGrid w:val="0"/>
              <w:spacing w:line="300" w:lineRule="auto"/>
              <w:jc w:val="center"/>
              <w:rPr>
                <w:rFonts w:ascii="宋体"/>
                <w:sz w:val="24"/>
              </w:rPr>
            </w:pPr>
            <w:r>
              <w:rPr>
                <w:rFonts w:ascii="宋体" w:hint="eastAsia"/>
                <w:sz w:val="24"/>
              </w:rPr>
              <w:t>年金</w:t>
            </w:r>
          </w:p>
          <w:p w:rsidR="0000649A" w:rsidRDefault="0000649A" w:rsidP="001126DF">
            <w:pPr>
              <w:snapToGrid w:val="0"/>
              <w:spacing w:line="300" w:lineRule="auto"/>
              <w:jc w:val="center"/>
              <w:rPr>
                <w:rFonts w:ascii="宋体"/>
                <w:sz w:val="24"/>
              </w:rPr>
            </w:pPr>
            <w:r>
              <w:rPr>
                <w:rFonts w:ascii="宋体" w:hint="eastAsia"/>
                <w:sz w:val="24"/>
              </w:rPr>
              <w:t>交付</w:t>
            </w:r>
          </w:p>
          <w:p w:rsidR="0000649A" w:rsidRDefault="0000649A" w:rsidP="001126DF">
            <w:pPr>
              <w:snapToGrid w:val="0"/>
              <w:spacing w:line="300" w:lineRule="auto"/>
              <w:jc w:val="center"/>
              <w:rPr>
                <w:rFonts w:ascii="宋体"/>
                <w:sz w:val="24"/>
              </w:rPr>
            </w:pPr>
            <w:r>
              <w:rPr>
                <w:rFonts w:ascii="宋体" w:hint="eastAsia"/>
                <w:sz w:val="24"/>
              </w:rPr>
              <w:t>核算</w:t>
            </w:r>
          </w:p>
        </w:tc>
        <w:tc>
          <w:tcPr>
            <w:tcW w:w="4664" w:type="pct"/>
            <w:gridSpan w:val="15"/>
          </w:tcPr>
          <w:p w:rsidR="006941FF" w:rsidRDefault="006941FF" w:rsidP="006941FF">
            <w:pPr>
              <w:numPr>
                <w:ilvl w:val="0"/>
                <w:numId w:val="6"/>
              </w:numPr>
              <w:snapToGrid w:val="0"/>
              <w:spacing w:line="300" w:lineRule="auto"/>
              <w:rPr>
                <w:rFonts w:ascii="宋体" w:hAnsi="宋体"/>
                <w:sz w:val="24"/>
              </w:rPr>
            </w:pPr>
            <w:r>
              <w:rPr>
                <w:rFonts w:ascii="宋体" w:hAnsi="宋体" w:hint="eastAsia"/>
                <w:sz w:val="24"/>
              </w:rPr>
              <w:t>本机构管理体系认可年金核算方法为：</w:t>
            </w:r>
          </w:p>
          <w:p w:rsidR="0000649A" w:rsidRDefault="00422FAF" w:rsidP="001126DF">
            <w:pPr>
              <w:snapToGrid w:val="0"/>
              <w:spacing w:line="300" w:lineRule="auto"/>
              <w:ind w:left="360"/>
              <w:rPr>
                <w:rFonts w:ascii="宋体" w:hAnsi="宋体"/>
                <w:sz w:val="24"/>
              </w:rPr>
            </w:pPr>
            <w:del w:id="51" w:author="郑军" w:date="2019-03-06T12:35:00Z">
              <w:r w:rsidDel="00990BD0">
                <w:rPr>
                  <w:rFonts w:ascii="宋体" w:hAnsi="宋体" w:hint="eastAsia"/>
                  <w:sz w:val="24"/>
                </w:rPr>
                <w:delText>40</w:delText>
              </w:r>
            </w:del>
            <w:ins w:id="52" w:author="郑军" w:date="2019-03-06T12:35:00Z">
              <w:r w:rsidR="00990BD0">
                <w:rPr>
                  <w:rFonts w:ascii="宋体" w:hAnsi="宋体" w:hint="eastAsia"/>
                  <w:sz w:val="24"/>
                </w:rPr>
                <w:t>35</w:t>
              </w:r>
            </w:ins>
            <w:r>
              <w:rPr>
                <w:rFonts w:ascii="宋体" w:hAnsi="宋体" w:hint="eastAsia"/>
                <w:sz w:val="24"/>
              </w:rPr>
              <w:t>0</w:t>
            </w:r>
            <w:r w:rsidR="0000649A">
              <w:rPr>
                <w:rFonts w:ascii="宋体" w:hAnsi="宋体" w:hint="eastAsia"/>
                <w:sz w:val="24"/>
              </w:rPr>
              <w:t>元/证</w:t>
            </w:r>
            <w:r w:rsidR="0000649A">
              <w:rPr>
                <w:rFonts w:ascii="宋体" w:hAnsi="Lucida Sans Unicode" w:hint="eastAsia"/>
              </w:rPr>
              <w:t>×</w:t>
            </w:r>
            <w:r w:rsidR="0000649A">
              <w:rPr>
                <w:rFonts w:ascii="宋体" w:hAnsi="宋体" w:hint="eastAsia"/>
                <w:sz w:val="24"/>
              </w:rPr>
              <w:t>C1+</w:t>
            </w:r>
            <w:r>
              <w:rPr>
                <w:rFonts w:ascii="宋体" w:hAnsi="宋体" w:hint="eastAsia"/>
                <w:sz w:val="24"/>
              </w:rPr>
              <w:t>80</w:t>
            </w:r>
            <w:r w:rsidR="0000649A">
              <w:rPr>
                <w:rFonts w:ascii="宋体" w:hAnsi="宋体" w:hint="eastAsia"/>
                <w:sz w:val="24"/>
              </w:rPr>
              <w:t>元/</w:t>
            </w:r>
            <w:r w:rsidR="006941FF">
              <w:rPr>
                <w:rFonts w:ascii="宋体" w:hAnsi="宋体" w:hint="eastAsia"/>
                <w:sz w:val="24"/>
              </w:rPr>
              <w:t>次</w:t>
            </w:r>
            <w:r w:rsidR="0000649A">
              <w:rPr>
                <w:rFonts w:ascii="宋体" w:hAnsi="Lucida Sans Unicode" w:hint="eastAsia"/>
              </w:rPr>
              <w:t>×</w:t>
            </w:r>
            <w:r w:rsidR="0000649A">
              <w:rPr>
                <w:rFonts w:ascii="宋体" w:hAnsi="宋体" w:hint="eastAsia"/>
                <w:sz w:val="24"/>
              </w:rPr>
              <w:t>C2+</w:t>
            </w:r>
            <w:del w:id="53" w:author="郑军" w:date="2019-03-06T12:35:00Z">
              <w:r w:rsidDel="00990BD0">
                <w:rPr>
                  <w:rFonts w:ascii="宋体" w:hAnsi="宋体" w:hint="eastAsia"/>
                  <w:sz w:val="24"/>
                </w:rPr>
                <w:delText>24</w:delText>
              </w:r>
            </w:del>
            <w:ins w:id="54" w:author="郑军" w:date="2019-03-06T12:35:00Z">
              <w:r w:rsidR="00990BD0">
                <w:rPr>
                  <w:rFonts w:ascii="宋体" w:hAnsi="宋体" w:hint="eastAsia"/>
                  <w:sz w:val="24"/>
                </w:rPr>
                <w:t>20</w:t>
              </w:r>
            </w:ins>
            <w:r>
              <w:rPr>
                <w:rFonts w:ascii="宋体" w:hAnsi="宋体" w:hint="eastAsia"/>
                <w:sz w:val="24"/>
              </w:rPr>
              <w:t>0</w:t>
            </w:r>
            <w:r w:rsidR="0000649A">
              <w:rPr>
                <w:rFonts w:ascii="宋体" w:hAnsi="宋体" w:hint="eastAsia"/>
                <w:sz w:val="24"/>
              </w:rPr>
              <w:t>元/证</w:t>
            </w:r>
            <w:r w:rsidR="0000649A">
              <w:rPr>
                <w:rFonts w:ascii="宋体" w:hAnsi="Lucida Sans Unicode" w:hint="eastAsia"/>
              </w:rPr>
              <w:t>×</w:t>
            </w:r>
            <w:r w:rsidR="0000649A">
              <w:rPr>
                <w:rFonts w:ascii="宋体" w:hAnsi="宋体" w:hint="eastAsia"/>
                <w:sz w:val="24"/>
              </w:rPr>
              <w:t>C3=</w:t>
            </w:r>
            <w:r w:rsidR="0000649A" w:rsidRPr="00675E37">
              <w:rPr>
                <w:rFonts w:ascii="宋体" w:hAnsi="宋体" w:hint="eastAsia"/>
                <w:sz w:val="24"/>
                <w:u w:val="single"/>
              </w:rPr>
              <w:t xml:space="preserve">             </w:t>
            </w:r>
            <w:r w:rsidR="0000649A">
              <w:rPr>
                <w:rFonts w:ascii="宋体" w:hAnsi="宋体" w:hint="eastAsia"/>
                <w:sz w:val="24"/>
              </w:rPr>
              <w:t>元(人民币)</w:t>
            </w:r>
          </w:p>
          <w:p w:rsidR="006941FF" w:rsidRDefault="006941FF" w:rsidP="006941FF">
            <w:pPr>
              <w:numPr>
                <w:ilvl w:val="0"/>
                <w:numId w:val="3"/>
              </w:numPr>
              <w:adjustRightInd/>
              <w:snapToGrid w:val="0"/>
              <w:spacing w:line="300" w:lineRule="auto"/>
              <w:ind w:left="357" w:hanging="357"/>
              <w:textAlignment w:val="auto"/>
              <w:rPr>
                <w:rFonts w:ascii="宋体" w:hAnsi="宋体"/>
                <w:sz w:val="24"/>
              </w:rPr>
            </w:pPr>
            <w:r>
              <w:rPr>
                <w:rFonts w:ascii="宋体" w:hAnsi="宋体" w:hint="eastAsia"/>
                <w:sz w:val="24"/>
              </w:rPr>
              <w:t>本机构</w:t>
            </w:r>
            <w:r w:rsidR="009721C9">
              <w:rPr>
                <w:rFonts w:ascii="宋体" w:hAnsi="宋体" w:hint="eastAsia"/>
                <w:sz w:val="24"/>
              </w:rPr>
              <w:t>管理体系</w:t>
            </w:r>
            <w:r>
              <w:rPr>
                <w:rFonts w:ascii="宋体" w:hAnsi="宋体" w:hint="eastAsia"/>
                <w:sz w:val="24"/>
              </w:rPr>
              <w:t>认可年金应付款额为：</w:t>
            </w:r>
          </w:p>
          <w:p w:rsidR="00675E37" w:rsidRPr="006941FF" w:rsidRDefault="006941FF" w:rsidP="00675E37">
            <w:pPr>
              <w:snapToGrid w:val="0"/>
              <w:spacing w:line="300" w:lineRule="auto"/>
              <w:ind w:firstLineChars="200" w:firstLine="300"/>
              <w:rPr>
                <w:rFonts w:ascii="宋体" w:hAnsi="宋体"/>
                <w:sz w:val="24"/>
              </w:rPr>
            </w:pPr>
            <w:r w:rsidRPr="00675E37">
              <w:rPr>
                <w:rFonts w:ascii="宋体" w:hAnsi="宋体" w:hint="eastAsia"/>
                <w:shadow/>
                <w:sz w:val="15"/>
                <w:u w:val="single"/>
              </w:rPr>
              <w:t>（低于/含</w:t>
            </w:r>
            <w:del w:id="55" w:author="郑军" w:date="2019-03-06T12:37:00Z">
              <w:r w:rsidRPr="00675E37" w:rsidDel="00990BD0">
                <w:rPr>
                  <w:rFonts w:ascii="宋体" w:hAnsi="宋体" w:hint="eastAsia"/>
                  <w:shadow/>
                  <w:sz w:val="15"/>
                  <w:u w:val="single"/>
                </w:rPr>
                <w:delText>10</w:delText>
              </w:r>
            </w:del>
            <w:ins w:id="56" w:author="郑军" w:date="2019-03-06T12:37:00Z">
              <w:r w:rsidR="00990BD0">
                <w:rPr>
                  <w:rFonts w:ascii="宋体" w:hAnsi="宋体" w:hint="eastAsia"/>
                  <w:shadow/>
                  <w:sz w:val="15"/>
                  <w:u w:val="single"/>
                </w:rPr>
                <w:t>5</w:t>
              </w:r>
            </w:ins>
            <w:r w:rsidRPr="00675E37">
              <w:rPr>
                <w:rFonts w:ascii="宋体" w:hAnsi="宋体" w:hint="eastAsia"/>
                <w:shadow/>
                <w:sz w:val="15"/>
                <w:u w:val="single"/>
              </w:rPr>
              <w:t>0万</w:t>
            </w:r>
            <w:r w:rsidR="006641B5">
              <w:rPr>
                <w:rFonts w:ascii="宋体" w:hAnsi="宋体" w:hint="eastAsia"/>
                <w:shadow/>
                <w:sz w:val="15"/>
                <w:u w:val="single"/>
              </w:rPr>
              <w:t>实际金额</w:t>
            </w:r>
            <w:r w:rsidRPr="00675E37">
              <w:rPr>
                <w:rFonts w:ascii="宋体" w:hAnsi="宋体" w:hint="eastAsia"/>
                <w:shadow/>
                <w:sz w:val="15"/>
                <w:u w:val="single"/>
              </w:rPr>
              <w:t>）</w:t>
            </w:r>
            <w:r>
              <w:rPr>
                <w:rFonts w:ascii="宋体" w:hAnsi="宋体" w:hint="eastAsia"/>
                <w:sz w:val="24"/>
              </w:rPr>
              <w:t>元+</w:t>
            </w:r>
            <w:r w:rsidRPr="00675E37">
              <w:rPr>
                <w:rFonts w:ascii="宋体" w:hAnsi="宋体" w:hint="eastAsia"/>
                <w:sz w:val="24"/>
                <w:u w:val="single"/>
              </w:rPr>
              <w:t xml:space="preserve">   </w:t>
            </w:r>
            <w:r w:rsidR="00675E37" w:rsidRPr="00675E37">
              <w:rPr>
                <w:rFonts w:ascii="宋体" w:hAnsi="宋体" w:hint="eastAsia"/>
                <w:sz w:val="24"/>
                <w:u w:val="single"/>
              </w:rPr>
              <w:t xml:space="preserve">   </w:t>
            </w:r>
            <w:r w:rsidRPr="00675E37">
              <w:rPr>
                <w:rFonts w:ascii="宋体" w:hAnsi="宋体" w:hint="eastAsia"/>
                <w:shadow/>
                <w:sz w:val="15"/>
                <w:szCs w:val="16"/>
                <w:u w:val="single"/>
              </w:rPr>
              <w:t>（</w:t>
            </w:r>
            <w:del w:id="57" w:author="郑军" w:date="2019-03-06T12:37:00Z">
              <w:r w:rsidRPr="00675E37" w:rsidDel="00990BD0">
                <w:rPr>
                  <w:rFonts w:ascii="宋体" w:hAnsi="宋体" w:hint="eastAsia"/>
                  <w:shadow/>
                  <w:sz w:val="15"/>
                  <w:szCs w:val="16"/>
                  <w:u w:val="single"/>
                </w:rPr>
                <w:delText>10</w:delText>
              </w:r>
            </w:del>
            <w:ins w:id="58" w:author="郑军" w:date="2019-03-06T12:37:00Z">
              <w:r w:rsidR="00990BD0">
                <w:rPr>
                  <w:rFonts w:ascii="宋体" w:hAnsi="宋体" w:hint="eastAsia"/>
                  <w:shadow/>
                  <w:sz w:val="15"/>
                  <w:szCs w:val="16"/>
                  <w:u w:val="single"/>
                </w:rPr>
                <w:t>5</w:t>
              </w:r>
            </w:ins>
            <w:r w:rsidRPr="00675E37">
              <w:rPr>
                <w:rFonts w:ascii="宋体" w:hAnsi="宋体" w:hint="eastAsia"/>
                <w:shadow/>
                <w:sz w:val="15"/>
                <w:szCs w:val="16"/>
                <w:u w:val="single"/>
              </w:rPr>
              <w:t>0-</w:t>
            </w:r>
            <w:del w:id="59" w:author="郑军" w:date="2019-03-06T12:37:00Z">
              <w:r w:rsidRPr="00675E37" w:rsidDel="00990BD0">
                <w:rPr>
                  <w:rFonts w:ascii="宋体" w:hAnsi="宋体" w:hint="eastAsia"/>
                  <w:shadow/>
                  <w:sz w:val="15"/>
                  <w:szCs w:val="16"/>
                  <w:u w:val="single"/>
                </w:rPr>
                <w:delText>30</w:delText>
              </w:r>
            </w:del>
            <w:ins w:id="60" w:author="郑军" w:date="2019-03-06T12:37:00Z">
              <w:r w:rsidR="00990BD0">
                <w:rPr>
                  <w:rFonts w:ascii="宋体" w:hAnsi="宋体" w:hint="eastAsia"/>
                  <w:shadow/>
                  <w:sz w:val="15"/>
                  <w:szCs w:val="16"/>
                  <w:u w:val="single"/>
                </w:rPr>
                <w:t>20</w:t>
              </w:r>
            </w:ins>
            <w:r w:rsidRPr="00675E37">
              <w:rPr>
                <w:rFonts w:ascii="宋体" w:hAnsi="宋体" w:hint="eastAsia"/>
                <w:shadow/>
                <w:sz w:val="15"/>
                <w:szCs w:val="16"/>
                <w:u w:val="single"/>
              </w:rPr>
              <w:t>0万间</w:t>
            </w:r>
            <w:r w:rsidR="006641B5">
              <w:rPr>
                <w:rFonts w:ascii="宋体" w:hAnsi="宋体" w:hint="eastAsia"/>
                <w:shadow/>
                <w:sz w:val="15"/>
                <w:szCs w:val="16"/>
                <w:u w:val="single"/>
              </w:rPr>
              <w:t>实际</w:t>
            </w:r>
            <w:r w:rsidRPr="00675E37">
              <w:rPr>
                <w:rFonts w:ascii="宋体" w:hAnsi="宋体" w:hint="eastAsia"/>
                <w:shadow/>
                <w:sz w:val="15"/>
                <w:szCs w:val="16"/>
                <w:u w:val="single"/>
              </w:rPr>
              <w:t>金额）</w:t>
            </w:r>
            <w:r>
              <w:rPr>
                <w:rFonts w:ascii="宋体" w:hAnsi="宋体" w:hint="eastAsia"/>
                <w:sz w:val="24"/>
              </w:rPr>
              <w:t>元×0.</w:t>
            </w:r>
            <w:ins w:id="61" w:author="郑军" w:date="2019-03-06T12:37:00Z">
              <w:r w:rsidR="00990BD0">
                <w:rPr>
                  <w:rFonts w:ascii="宋体" w:hAnsi="宋体" w:hint="eastAsia"/>
                  <w:sz w:val="24"/>
                </w:rPr>
                <w:t>8</w:t>
              </w:r>
            </w:ins>
            <w:del w:id="62" w:author="郑军" w:date="2019-03-06T12:37:00Z">
              <w:r w:rsidDel="00990BD0">
                <w:rPr>
                  <w:rFonts w:ascii="宋体" w:hAnsi="宋体" w:hint="eastAsia"/>
                  <w:sz w:val="24"/>
                </w:rPr>
                <w:delText>9</w:delText>
              </w:r>
            </w:del>
            <w:r>
              <w:rPr>
                <w:rFonts w:ascii="宋体" w:hAnsi="宋体" w:hint="eastAsia"/>
                <w:sz w:val="24"/>
              </w:rPr>
              <w:t>+</w:t>
            </w:r>
            <w:r w:rsidR="00675E37" w:rsidRPr="00675E37">
              <w:rPr>
                <w:rFonts w:ascii="宋体" w:hAnsi="宋体" w:hint="eastAsia"/>
                <w:sz w:val="24"/>
                <w:u w:val="single"/>
              </w:rPr>
              <w:t xml:space="preserve">       </w:t>
            </w:r>
            <w:r w:rsidRPr="00675E37">
              <w:rPr>
                <w:rFonts w:ascii="宋体" w:hAnsi="宋体" w:hint="eastAsia"/>
                <w:shadow/>
                <w:sz w:val="15"/>
                <w:szCs w:val="16"/>
                <w:u w:val="single"/>
              </w:rPr>
              <w:t>（</w:t>
            </w:r>
            <w:del w:id="63" w:author="郑军" w:date="2019-03-06T12:37:00Z">
              <w:r w:rsidRPr="00675E37" w:rsidDel="00990BD0">
                <w:rPr>
                  <w:rFonts w:ascii="宋体" w:hAnsi="宋体" w:hint="eastAsia"/>
                  <w:shadow/>
                  <w:sz w:val="15"/>
                  <w:szCs w:val="16"/>
                  <w:u w:val="single"/>
                </w:rPr>
                <w:delText>30</w:delText>
              </w:r>
            </w:del>
            <w:ins w:id="64" w:author="郑军" w:date="2019-03-06T12:37:00Z">
              <w:r w:rsidR="00990BD0">
                <w:rPr>
                  <w:rFonts w:ascii="宋体" w:hAnsi="宋体" w:hint="eastAsia"/>
                  <w:shadow/>
                  <w:sz w:val="15"/>
                  <w:szCs w:val="16"/>
                  <w:u w:val="single"/>
                </w:rPr>
                <w:t>20</w:t>
              </w:r>
            </w:ins>
            <w:r w:rsidRPr="00675E37">
              <w:rPr>
                <w:rFonts w:ascii="宋体" w:hAnsi="宋体" w:hint="eastAsia"/>
                <w:shadow/>
                <w:sz w:val="15"/>
                <w:szCs w:val="16"/>
                <w:u w:val="single"/>
              </w:rPr>
              <w:t>0万元以上</w:t>
            </w:r>
            <w:r w:rsidR="006641B5">
              <w:rPr>
                <w:rFonts w:ascii="宋体" w:hAnsi="宋体" w:hint="eastAsia"/>
                <w:shadow/>
                <w:sz w:val="15"/>
                <w:szCs w:val="16"/>
                <w:u w:val="single"/>
              </w:rPr>
              <w:t>实际金额</w:t>
            </w:r>
            <w:r w:rsidRPr="00675E37">
              <w:rPr>
                <w:rFonts w:ascii="宋体" w:hAnsi="宋体" w:hint="eastAsia"/>
                <w:shadow/>
                <w:sz w:val="15"/>
                <w:szCs w:val="16"/>
                <w:u w:val="single"/>
              </w:rPr>
              <w:t>）</w:t>
            </w:r>
            <w:r>
              <w:rPr>
                <w:rFonts w:ascii="宋体" w:hAnsi="宋体" w:hint="eastAsia"/>
                <w:sz w:val="24"/>
              </w:rPr>
              <w:t>元×0.</w:t>
            </w:r>
            <w:ins w:id="65" w:author="郑军" w:date="2019-03-06T12:37:00Z">
              <w:r w:rsidR="00990BD0">
                <w:rPr>
                  <w:rFonts w:ascii="宋体" w:hAnsi="宋体" w:hint="eastAsia"/>
                  <w:sz w:val="24"/>
                </w:rPr>
                <w:t>7</w:t>
              </w:r>
            </w:ins>
            <w:del w:id="66" w:author="郑军" w:date="2019-03-06T12:37:00Z">
              <w:r w:rsidDel="00990BD0">
                <w:rPr>
                  <w:rFonts w:ascii="宋体" w:hAnsi="宋体" w:hint="eastAsia"/>
                  <w:sz w:val="24"/>
                </w:rPr>
                <w:delText>8</w:delText>
              </w:r>
            </w:del>
            <w:r>
              <w:rPr>
                <w:rFonts w:ascii="宋体" w:hAnsi="宋体" w:hint="eastAsia"/>
                <w:sz w:val="24"/>
              </w:rPr>
              <w:t>=</w:t>
            </w:r>
            <w:r w:rsidR="00990BD0">
              <w:rPr>
                <w:rFonts w:ascii="宋体" w:hAnsi="宋体" w:hint="eastAsia"/>
                <w:sz w:val="24"/>
                <w:u w:val="single"/>
              </w:rPr>
              <w:t xml:space="preserve">      </w:t>
            </w:r>
            <w:r w:rsidRPr="00675E37">
              <w:rPr>
                <w:rFonts w:ascii="宋体" w:hAnsi="宋体" w:hint="eastAsia"/>
                <w:sz w:val="24"/>
                <w:u w:val="single"/>
              </w:rPr>
              <w:t xml:space="preserve">   </w:t>
            </w:r>
            <w:r>
              <w:rPr>
                <w:rFonts w:ascii="宋体" w:hAnsi="宋体" w:hint="eastAsia"/>
                <w:sz w:val="24"/>
              </w:rPr>
              <w:t>元（人民币）</w:t>
            </w:r>
          </w:p>
          <w:p w:rsidR="00990BD0" w:rsidRDefault="00990BD0" w:rsidP="00990BD0">
            <w:pPr>
              <w:snapToGrid w:val="0"/>
              <w:spacing w:line="300" w:lineRule="auto"/>
              <w:ind w:left="360"/>
              <w:rPr>
                <w:rFonts w:ascii="宋体" w:hAnsi="宋体"/>
                <w:sz w:val="24"/>
              </w:rPr>
            </w:pPr>
            <w:r>
              <w:rPr>
                <w:rFonts w:ascii="宋体" w:hAnsi="宋体" w:hint="eastAsia"/>
                <w:sz w:val="24"/>
              </w:rPr>
              <w:t>大写：</w:t>
            </w:r>
          </w:p>
          <w:p w:rsidR="00675E37" w:rsidRDefault="00675E37" w:rsidP="00990BD0">
            <w:pPr>
              <w:snapToGrid w:val="0"/>
              <w:spacing w:line="300" w:lineRule="auto"/>
              <w:rPr>
                <w:rFonts w:ascii="宋体" w:hAnsi="宋体"/>
                <w:sz w:val="24"/>
              </w:rPr>
            </w:pPr>
          </w:p>
          <w:p w:rsidR="0000649A" w:rsidRDefault="0000649A" w:rsidP="001126DF">
            <w:pPr>
              <w:snapToGrid w:val="0"/>
              <w:spacing w:line="300" w:lineRule="auto"/>
              <w:rPr>
                <w:rFonts w:ascii="宋体"/>
                <w:sz w:val="24"/>
              </w:rPr>
            </w:pPr>
            <w:r>
              <w:rPr>
                <w:rFonts w:ascii="宋体" w:hint="eastAsia"/>
                <w:sz w:val="24"/>
              </w:rPr>
              <w:t>上述款项已于      年     月     日通过                    银行汇给CNAS。</w:t>
            </w:r>
          </w:p>
        </w:tc>
      </w:tr>
      <w:tr w:rsidR="0000649A" w:rsidTr="00D14621">
        <w:trPr>
          <w:cantSplit/>
          <w:trHeight w:val="1084"/>
        </w:trPr>
        <w:tc>
          <w:tcPr>
            <w:tcW w:w="5000" w:type="pct"/>
            <w:gridSpan w:val="16"/>
          </w:tcPr>
          <w:p w:rsidR="0000649A" w:rsidRDefault="0000649A" w:rsidP="001126DF">
            <w:pPr>
              <w:spacing w:before="120" w:line="300" w:lineRule="auto"/>
              <w:rPr>
                <w:rFonts w:ascii="宋体"/>
                <w:sz w:val="24"/>
                <w:szCs w:val="24"/>
              </w:rPr>
            </w:pPr>
            <w:r>
              <w:rPr>
                <w:rFonts w:ascii="宋体" w:hint="eastAsia"/>
                <w:sz w:val="24"/>
                <w:szCs w:val="24"/>
              </w:rPr>
              <w:t>本机构确认上述信息准确、属实,如有虚报、瞒报等失实情况，将承担由此引发的认可资格暂停或撤销的后果。</w:t>
            </w:r>
          </w:p>
          <w:p w:rsidR="0000649A" w:rsidRDefault="0000649A" w:rsidP="001126DF">
            <w:pPr>
              <w:adjustRightInd/>
              <w:snapToGrid w:val="0"/>
              <w:spacing w:line="300" w:lineRule="auto"/>
              <w:textAlignment w:val="auto"/>
            </w:pPr>
          </w:p>
          <w:p w:rsidR="0000649A" w:rsidRDefault="0000649A" w:rsidP="001126DF">
            <w:pPr>
              <w:adjustRightInd/>
              <w:spacing w:before="120" w:line="300" w:lineRule="auto"/>
              <w:textAlignment w:val="auto"/>
              <w:rPr>
                <w:rFonts w:ascii="宋体" w:hAnsi="宋体"/>
                <w:sz w:val="24"/>
              </w:rPr>
            </w:pPr>
            <w:r>
              <w:rPr>
                <w:rFonts w:hint="eastAsia"/>
              </w:rPr>
              <w:t>制表人：</w:t>
            </w:r>
            <w:r>
              <w:rPr>
                <w:rFonts w:hint="eastAsia"/>
              </w:rPr>
              <w:t xml:space="preserve">                      </w:t>
            </w:r>
            <w:r>
              <w:rPr>
                <w:rFonts w:hint="eastAsia"/>
              </w:rPr>
              <w:t>电话</w:t>
            </w:r>
            <w:r>
              <w:rPr>
                <w:rFonts w:hint="eastAsia"/>
              </w:rPr>
              <w:t xml:space="preserve">:                                </w:t>
            </w:r>
            <w:r>
              <w:rPr>
                <w:rFonts w:hint="eastAsia"/>
              </w:rPr>
              <w:t>机构负责人：</w:t>
            </w:r>
            <w:r>
              <w:rPr>
                <w:rFonts w:hint="eastAsia"/>
              </w:rPr>
              <w:t xml:space="preserve">                            </w:t>
            </w:r>
            <w:r>
              <w:rPr>
                <w:rFonts w:hint="eastAsia"/>
              </w:rPr>
              <w:t>日期：</w:t>
            </w:r>
          </w:p>
        </w:tc>
      </w:tr>
    </w:tbl>
    <w:p w:rsidR="00453D04" w:rsidRDefault="0000649A" w:rsidP="001126DF">
      <w:pPr>
        <w:spacing w:line="300" w:lineRule="auto"/>
        <w:rPr>
          <w:sz w:val="24"/>
        </w:rPr>
      </w:pPr>
      <w:r>
        <w:rPr>
          <w:rFonts w:hint="eastAsia"/>
          <w:sz w:val="24"/>
        </w:rPr>
        <w:t>注：工程建设施工企业质量管理体系认证另外颁发的带</w:t>
      </w:r>
      <w:r>
        <w:rPr>
          <w:rFonts w:hint="eastAsia"/>
          <w:sz w:val="24"/>
        </w:rPr>
        <w:t>IAF</w:t>
      </w:r>
      <w:r>
        <w:rPr>
          <w:rFonts w:hint="eastAsia"/>
          <w:sz w:val="24"/>
        </w:rPr>
        <w:t>标志的质量管理体系认证证书，不在本表统计范围内。</w:t>
      </w:r>
    </w:p>
    <w:p w:rsidR="009D140E" w:rsidRDefault="00453D04" w:rsidP="001126DF">
      <w:pPr>
        <w:pStyle w:val="1"/>
        <w:spacing w:before="0" w:after="0" w:line="300" w:lineRule="auto"/>
        <w:rPr>
          <w:rFonts w:eastAsia="黑体"/>
          <w:sz w:val="36"/>
          <w:u w:val="single"/>
        </w:rPr>
      </w:pPr>
      <w:r>
        <w:rPr>
          <w:sz w:val="24"/>
        </w:rPr>
        <w:br w:type="page"/>
      </w:r>
      <w:bookmarkStart w:id="67" w:name="_Toc346274547"/>
      <w:r w:rsidR="009D140E" w:rsidRPr="00671151">
        <w:rPr>
          <w:rFonts w:ascii="Arial" w:eastAsia="黑体" w:hAnsi="Arial" w:cs="Arial" w:hint="eastAsia"/>
          <w:b w:val="0"/>
          <w:bCs w:val="0"/>
          <w:sz w:val="24"/>
          <w:szCs w:val="30"/>
        </w:rPr>
        <w:lastRenderedPageBreak/>
        <w:t>附表</w:t>
      </w:r>
      <w:r w:rsidR="009D140E" w:rsidRPr="00671151">
        <w:rPr>
          <w:rFonts w:ascii="Arial" w:eastAsia="黑体" w:hAnsi="Arial" w:cs="Arial" w:hint="eastAsia"/>
          <w:b w:val="0"/>
          <w:bCs w:val="0"/>
          <w:sz w:val="24"/>
          <w:szCs w:val="30"/>
        </w:rPr>
        <w:t>2</w:t>
      </w:r>
      <w:r w:rsidR="008D72C5">
        <w:rPr>
          <w:rFonts w:ascii="Arial" w:eastAsia="黑体" w:hAnsi="Arial" w:cs="Arial" w:hint="eastAsia"/>
          <w:b w:val="0"/>
          <w:bCs w:val="0"/>
          <w:sz w:val="24"/>
          <w:szCs w:val="30"/>
        </w:rPr>
        <w:t>：</w:t>
      </w:r>
      <w:bookmarkEnd w:id="67"/>
      <w:r w:rsidR="009D140E" w:rsidRPr="00671151">
        <w:rPr>
          <w:rFonts w:ascii="Arial" w:eastAsia="黑体" w:hAnsi="Arial" w:cs="Arial"/>
          <w:b w:val="0"/>
          <w:bCs w:val="0"/>
          <w:sz w:val="24"/>
          <w:szCs w:val="30"/>
        </w:rPr>
        <w:t xml:space="preserve">             </w:t>
      </w:r>
    </w:p>
    <w:p w:rsidR="009D140E" w:rsidRPr="00F10237" w:rsidRDefault="00AD717F" w:rsidP="001126DF">
      <w:pPr>
        <w:pStyle w:val="1"/>
        <w:snapToGrid w:val="0"/>
        <w:spacing w:before="0" w:after="0" w:line="300" w:lineRule="auto"/>
        <w:jc w:val="center"/>
        <w:rPr>
          <w:rFonts w:ascii="Arial" w:eastAsia="黑体" w:hAnsi="Arial" w:cs="Arial"/>
          <w:b w:val="0"/>
          <w:bCs w:val="0"/>
          <w:sz w:val="36"/>
          <w:szCs w:val="36"/>
        </w:rPr>
      </w:pPr>
      <w:bookmarkStart w:id="68" w:name="_Toc346274548"/>
      <w:r w:rsidRPr="00AD717F">
        <w:rPr>
          <w:rFonts w:ascii="Arial" w:eastAsia="黑体" w:hAnsi="Arial" w:cs="Arial" w:hint="eastAsia"/>
          <w:b w:val="0"/>
          <w:bCs w:val="0"/>
          <w:sz w:val="36"/>
          <w:szCs w:val="36"/>
          <w:u w:val="single"/>
        </w:rPr>
        <w:t xml:space="preserve">               </w:t>
      </w:r>
      <w:r>
        <w:rPr>
          <w:rFonts w:ascii="Arial" w:eastAsia="黑体" w:hAnsi="Arial" w:cs="Arial" w:hint="eastAsia"/>
          <w:b w:val="0"/>
          <w:bCs w:val="0"/>
          <w:sz w:val="36"/>
          <w:szCs w:val="36"/>
          <w:u w:val="single"/>
        </w:rPr>
        <w:t>年度</w:t>
      </w:r>
      <w:r w:rsidR="009D140E" w:rsidRPr="00F10237">
        <w:rPr>
          <w:rFonts w:ascii="Arial" w:eastAsia="黑体" w:hAnsi="Arial" w:cs="Arial" w:hint="eastAsia"/>
          <w:b w:val="0"/>
          <w:bCs w:val="0"/>
          <w:sz w:val="36"/>
          <w:szCs w:val="36"/>
        </w:rPr>
        <w:t>产品认证机构认</w:t>
      </w:r>
      <w:r>
        <w:rPr>
          <w:rFonts w:ascii="Arial" w:eastAsia="黑体" w:hAnsi="Arial" w:cs="Arial" w:hint="eastAsia"/>
          <w:b w:val="0"/>
          <w:bCs w:val="0"/>
          <w:sz w:val="36"/>
          <w:szCs w:val="36"/>
        </w:rPr>
        <w:t>可年度管理费交付核算</w:t>
      </w:r>
      <w:r w:rsidR="009D140E" w:rsidRPr="00F10237">
        <w:rPr>
          <w:rFonts w:ascii="Arial" w:eastAsia="黑体" w:hAnsi="Arial" w:cs="Arial" w:hint="eastAsia"/>
          <w:b w:val="0"/>
          <w:bCs w:val="0"/>
          <w:sz w:val="36"/>
          <w:szCs w:val="36"/>
        </w:rPr>
        <w:t>表</w:t>
      </w:r>
      <w:bookmarkEnd w:id="68"/>
    </w:p>
    <w:p w:rsidR="009D140E" w:rsidRDefault="009D140E" w:rsidP="001126DF">
      <w:pPr>
        <w:spacing w:line="300" w:lineRule="auto"/>
        <w:rPr>
          <w:sz w:val="24"/>
        </w:rPr>
      </w:pPr>
      <w:r>
        <w:rPr>
          <w:rFonts w:hint="eastAsia"/>
          <w:sz w:val="24"/>
        </w:rPr>
        <w:t>认证机构名称：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
        <w:gridCol w:w="1833"/>
        <w:gridCol w:w="1299"/>
        <w:gridCol w:w="1299"/>
        <w:gridCol w:w="1299"/>
        <w:gridCol w:w="1299"/>
        <w:gridCol w:w="1299"/>
        <w:gridCol w:w="1299"/>
        <w:gridCol w:w="1299"/>
        <w:gridCol w:w="1299"/>
        <w:gridCol w:w="789"/>
      </w:tblGrid>
      <w:tr w:rsidR="004E321C" w:rsidTr="00B4725A">
        <w:trPr>
          <w:cantSplit/>
        </w:trPr>
        <w:tc>
          <w:tcPr>
            <w:tcW w:w="331" w:type="pct"/>
            <w:vMerge w:val="restart"/>
          </w:tcPr>
          <w:p w:rsidR="004E321C" w:rsidRDefault="004E321C" w:rsidP="00B4725A">
            <w:pPr>
              <w:spacing w:line="300" w:lineRule="auto"/>
              <w:jc w:val="center"/>
              <w:rPr>
                <w:rFonts w:ascii="宋体"/>
                <w:sz w:val="24"/>
              </w:rPr>
            </w:pPr>
          </w:p>
          <w:p w:rsidR="004E321C" w:rsidRDefault="004E321C" w:rsidP="00B4725A">
            <w:pPr>
              <w:spacing w:line="300" w:lineRule="auto"/>
              <w:jc w:val="center"/>
              <w:rPr>
                <w:rFonts w:ascii="宋体"/>
                <w:sz w:val="24"/>
              </w:rPr>
            </w:pPr>
          </w:p>
          <w:p w:rsidR="004E321C" w:rsidRDefault="004E321C" w:rsidP="00B4725A">
            <w:pPr>
              <w:spacing w:line="300" w:lineRule="auto"/>
              <w:jc w:val="center"/>
              <w:rPr>
                <w:rFonts w:ascii="宋体"/>
                <w:sz w:val="24"/>
              </w:rPr>
            </w:pPr>
            <w:r>
              <w:rPr>
                <w:rFonts w:ascii="宋体" w:hint="eastAsia"/>
                <w:sz w:val="24"/>
              </w:rPr>
              <w:t>认</w:t>
            </w:r>
          </w:p>
          <w:p w:rsidR="004E321C" w:rsidRDefault="004E321C" w:rsidP="00B4725A">
            <w:pPr>
              <w:spacing w:line="300" w:lineRule="auto"/>
              <w:jc w:val="center"/>
              <w:rPr>
                <w:rFonts w:ascii="宋体"/>
                <w:sz w:val="24"/>
              </w:rPr>
            </w:pPr>
            <w:r>
              <w:rPr>
                <w:rFonts w:ascii="宋体" w:hint="eastAsia"/>
                <w:sz w:val="24"/>
              </w:rPr>
              <w:t>证</w:t>
            </w:r>
          </w:p>
          <w:p w:rsidR="004E321C" w:rsidRDefault="004E321C" w:rsidP="00B4725A">
            <w:pPr>
              <w:spacing w:line="300" w:lineRule="auto"/>
              <w:jc w:val="center"/>
              <w:rPr>
                <w:rFonts w:ascii="宋体"/>
                <w:sz w:val="24"/>
              </w:rPr>
            </w:pPr>
            <w:r>
              <w:rPr>
                <w:rFonts w:ascii="宋体" w:hint="eastAsia"/>
                <w:sz w:val="24"/>
              </w:rPr>
              <w:t>情</w:t>
            </w:r>
          </w:p>
          <w:p w:rsidR="004E321C" w:rsidRDefault="004E321C" w:rsidP="00B4725A">
            <w:pPr>
              <w:spacing w:line="300" w:lineRule="auto"/>
              <w:jc w:val="center"/>
              <w:rPr>
                <w:rFonts w:ascii="宋体"/>
                <w:sz w:val="24"/>
              </w:rPr>
            </w:pPr>
            <w:r>
              <w:rPr>
                <w:rFonts w:ascii="宋体" w:hint="eastAsia"/>
                <w:sz w:val="24"/>
              </w:rPr>
              <w:t>况</w:t>
            </w:r>
          </w:p>
        </w:tc>
        <w:tc>
          <w:tcPr>
            <w:tcW w:w="658" w:type="pct"/>
            <w:tcBorders>
              <w:tl2br w:val="single" w:sz="4" w:space="0" w:color="auto"/>
            </w:tcBorders>
          </w:tcPr>
          <w:p w:rsidR="004E321C" w:rsidRPr="000F2EB0" w:rsidRDefault="004E321C" w:rsidP="00B4725A">
            <w:pPr>
              <w:spacing w:line="300" w:lineRule="auto"/>
              <w:jc w:val="right"/>
              <w:rPr>
                <w:rFonts w:ascii="宋体"/>
                <w:b/>
                <w:sz w:val="20"/>
              </w:rPr>
            </w:pPr>
            <w:r w:rsidRPr="000F2EB0">
              <w:rPr>
                <w:rFonts w:ascii="宋体" w:hint="eastAsia"/>
                <w:b/>
                <w:sz w:val="20"/>
              </w:rPr>
              <w:t>认可制度</w:t>
            </w:r>
          </w:p>
          <w:p w:rsidR="004E321C" w:rsidRDefault="004E321C" w:rsidP="00B4725A">
            <w:pPr>
              <w:spacing w:line="300" w:lineRule="auto"/>
              <w:rPr>
                <w:rFonts w:ascii="宋体"/>
                <w:b/>
                <w:sz w:val="24"/>
              </w:rPr>
            </w:pPr>
            <w:r w:rsidRPr="000F2EB0">
              <w:rPr>
                <w:rFonts w:ascii="宋体" w:hint="eastAsia"/>
                <w:b/>
              </w:rPr>
              <w:t>类型</w:t>
            </w:r>
          </w:p>
        </w:tc>
        <w:tc>
          <w:tcPr>
            <w:tcW w:w="466" w:type="pct"/>
            <w:vAlign w:val="center"/>
          </w:tcPr>
          <w:p w:rsidR="004E321C" w:rsidRDefault="004E321C" w:rsidP="00B4725A">
            <w:pPr>
              <w:spacing w:line="300" w:lineRule="auto"/>
              <w:jc w:val="center"/>
              <w:rPr>
                <w:rFonts w:ascii="宋体"/>
                <w:b/>
                <w:sz w:val="24"/>
              </w:rPr>
            </w:pPr>
            <w:r>
              <w:rPr>
                <w:rFonts w:ascii="宋体" w:hint="eastAsia"/>
                <w:b/>
                <w:sz w:val="24"/>
              </w:rPr>
              <w:t>常规产品</w:t>
            </w:r>
          </w:p>
        </w:tc>
        <w:tc>
          <w:tcPr>
            <w:tcW w:w="466" w:type="pct"/>
            <w:vAlign w:val="center"/>
          </w:tcPr>
          <w:p w:rsidR="004E321C" w:rsidRDefault="004E321C" w:rsidP="00B4725A">
            <w:pPr>
              <w:spacing w:line="300" w:lineRule="auto"/>
              <w:jc w:val="center"/>
              <w:rPr>
                <w:rFonts w:ascii="宋体"/>
                <w:b/>
                <w:sz w:val="24"/>
              </w:rPr>
            </w:pPr>
            <w:r>
              <w:rPr>
                <w:rFonts w:ascii="宋体" w:hint="eastAsia"/>
                <w:b/>
                <w:sz w:val="24"/>
              </w:rPr>
              <w:t>有机产品</w:t>
            </w:r>
          </w:p>
        </w:tc>
        <w:tc>
          <w:tcPr>
            <w:tcW w:w="466" w:type="pct"/>
            <w:vAlign w:val="center"/>
          </w:tcPr>
          <w:p w:rsidR="004E321C" w:rsidRDefault="004E321C" w:rsidP="00B4725A">
            <w:pPr>
              <w:spacing w:line="240" w:lineRule="auto"/>
              <w:jc w:val="center"/>
              <w:rPr>
                <w:rFonts w:ascii="宋体"/>
                <w:b/>
                <w:sz w:val="24"/>
              </w:rPr>
            </w:pPr>
            <w:r>
              <w:rPr>
                <w:rFonts w:ascii="宋体" w:hint="eastAsia"/>
                <w:b/>
                <w:sz w:val="24"/>
              </w:rPr>
              <w:t>良好农业规范</w:t>
            </w:r>
          </w:p>
        </w:tc>
        <w:tc>
          <w:tcPr>
            <w:tcW w:w="466" w:type="pct"/>
            <w:vAlign w:val="center"/>
          </w:tcPr>
          <w:p w:rsidR="004E321C" w:rsidRDefault="004E321C" w:rsidP="00B4725A">
            <w:pPr>
              <w:spacing w:line="300" w:lineRule="auto"/>
              <w:jc w:val="center"/>
              <w:rPr>
                <w:rFonts w:ascii="宋体"/>
                <w:b/>
                <w:sz w:val="24"/>
              </w:rPr>
            </w:pPr>
            <w:r>
              <w:rPr>
                <w:rFonts w:ascii="宋体" w:hint="eastAsia"/>
                <w:b/>
                <w:sz w:val="24"/>
              </w:rPr>
              <w:t>森林认证</w:t>
            </w:r>
          </w:p>
        </w:tc>
        <w:tc>
          <w:tcPr>
            <w:tcW w:w="466" w:type="pct"/>
            <w:vAlign w:val="center"/>
          </w:tcPr>
          <w:p w:rsidR="004E321C" w:rsidRDefault="004E321C" w:rsidP="00B4725A">
            <w:pPr>
              <w:spacing w:line="300" w:lineRule="auto"/>
              <w:jc w:val="center"/>
              <w:rPr>
                <w:rFonts w:ascii="宋体"/>
                <w:b/>
                <w:sz w:val="24"/>
              </w:rPr>
            </w:pPr>
            <w:r>
              <w:rPr>
                <w:rFonts w:ascii="宋体" w:hint="eastAsia"/>
                <w:b/>
                <w:sz w:val="24"/>
              </w:rPr>
              <w:t>服务认证</w:t>
            </w:r>
          </w:p>
        </w:tc>
        <w:tc>
          <w:tcPr>
            <w:tcW w:w="466" w:type="pct"/>
            <w:vAlign w:val="center"/>
          </w:tcPr>
          <w:p w:rsidR="004E321C" w:rsidRDefault="004E321C" w:rsidP="00B4725A">
            <w:pPr>
              <w:spacing w:line="300" w:lineRule="auto"/>
              <w:jc w:val="center"/>
              <w:rPr>
                <w:rFonts w:ascii="宋体"/>
                <w:b/>
                <w:sz w:val="24"/>
              </w:rPr>
            </w:pPr>
          </w:p>
        </w:tc>
        <w:tc>
          <w:tcPr>
            <w:tcW w:w="466" w:type="pct"/>
            <w:vAlign w:val="center"/>
          </w:tcPr>
          <w:p w:rsidR="004E321C" w:rsidRDefault="004E321C" w:rsidP="00B4725A">
            <w:pPr>
              <w:spacing w:line="300" w:lineRule="auto"/>
              <w:jc w:val="center"/>
              <w:rPr>
                <w:rFonts w:ascii="宋体"/>
                <w:b/>
                <w:sz w:val="24"/>
              </w:rPr>
            </w:pPr>
          </w:p>
        </w:tc>
        <w:tc>
          <w:tcPr>
            <w:tcW w:w="466" w:type="pct"/>
            <w:vAlign w:val="center"/>
          </w:tcPr>
          <w:p w:rsidR="004E321C" w:rsidRDefault="004E321C" w:rsidP="00B65B34">
            <w:pPr>
              <w:spacing w:beforeLines="30" w:before="93" w:afterLines="30" w:after="93" w:line="300" w:lineRule="auto"/>
              <w:jc w:val="center"/>
              <w:rPr>
                <w:rFonts w:ascii="宋体"/>
                <w:sz w:val="24"/>
              </w:rPr>
            </w:pPr>
          </w:p>
        </w:tc>
        <w:tc>
          <w:tcPr>
            <w:tcW w:w="281" w:type="pct"/>
            <w:vAlign w:val="center"/>
          </w:tcPr>
          <w:p w:rsidR="004E321C" w:rsidRDefault="004E321C" w:rsidP="00B4725A">
            <w:pPr>
              <w:spacing w:line="300" w:lineRule="auto"/>
              <w:rPr>
                <w:rFonts w:ascii="宋体"/>
                <w:b/>
                <w:sz w:val="24"/>
              </w:rPr>
            </w:pPr>
            <w:r>
              <w:rPr>
                <w:rFonts w:ascii="宋体" w:hint="eastAsia"/>
                <w:b/>
                <w:sz w:val="24"/>
              </w:rPr>
              <w:t>合计</w:t>
            </w:r>
          </w:p>
        </w:tc>
      </w:tr>
      <w:tr w:rsidR="004E321C" w:rsidTr="00B4725A">
        <w:trPr>
          <w:cantSplit/>
        </w:trPr>
        <w:tc>
          <w:tcPr>
            <w:tcW w:w="331" w:type="pct"/>
            <w:vMerge/>
          </w:tcPr>
          <w:p w:rsidR="004E321C" w:rsidRDefault="004E321C" w:rsidP="00B4725A">
            <w:pPr>
              <w:spacing w:line="300" w:lineRule="auto"/>
              <w:jc w:val="center"/>
              <w:rPr>
                <w:rFonts w:ascii="宋体"/>
                <w:sz w:val="24"/>
              </w:rPr>
            </w:pPr>
          </w:p>
        </w:tc>
        <w:tc>
          <w:tcPr>
            <w:tcW w:w="658" w:type="pct"/>
          </w:tcPr>
          <w:p w:rsidR="004E321C" w:rsidRDefault="004E321C" w:rsidP="00B65B34">
            <w:pPr>
              <w:spacing w:beforeLines="30" w:before="93" w:afterLines="30" w:after="93" w:line="240" w:lineRule="auto"/>
              <w:ind w:right="-54"/>
              <w:jc w:val="center"/>
              <w:rPr>
                <w:rFonts w:ascii="宋体"/>
                <w:sz w:val="24"/>
              </w:rPr>
            </w:pPr>
            <w:r>
              <w:rPr>
                <w:rFonts w:ascii="宋体" w:hint="eastAsia"/>
                <w:sz w:val="24"/>
              </w:rPr>
              <w:t>获证组织数量（家）</w:t>
            </w:r>
          </w:p>
        </w:tc>
        <w:tc>
          <w:tcPr>
            <w:tcW w:w="466" w:type="pct"/>
          </w:tcPr>
          <w:p w:rsidR="008F7E92" w:rsidRDefault="008F7E92">
            <w:pPr>
              <w:spacing w:beforeLines="30" w:before="93" w:afterLines="30" w:after="93" w:line="240" w:lineRule="auto"/>
              <w:rPr>
                <w:rFonts w:ascii="宋体"/>
                <w:sz w:val="24"/>
              </w:rPr>
            </w:pPr>
          </w:p>
        </w:tc>
        <w:tc>
          <w:tcPr>
            <w:tcW w:w="466" w:type="pct"/>
          </w:tcPr>
          <w:p w:rsidR="008F7E92" w:rsidRDefault="008F7E92">
            <w:pPr>
              <w:spacing w:beforeLines="30" w:before="93" w:afterLines="30" w:after="93" w:line="240" w:lineRule="auto"/>
              <w:rPr>
                <w:rFonts w:ascii="宋体"/>
                <w:sz w:val="24"/>
              </w:rPr>
            </w:pPr>
          </w:p>
        </w:tc>
        <w:tc>
          <w:tcPr>
            <w:tcW w:w="466" w:type="pct"/>
          </w:tcPr>
          <w:p w:rsidR="008F7E92" w:rsidRDefault="008F7E92">
            <w:pPr>
              <w:spacing w:beforeLines="30" w:before="93" w:afterLines="30" w:after="93" w:line="240" w:lineRule="auto"/>
              <w:rPr>
                <w:rFonts w:ascii="宋体"/>
                <w:sz w:val="24"/>
              </w:rPr>
            </w:pPr>
          </w:p>
        </w:tc>
        <w:tc>
          <w:tcPr>
            <w:tcW w:w="466" w:type="pct"/>
          </w:tcPr>
          <w:p w:rsidR="008F7E92" w:rsidRDefault="008F7E92">
            <w:pPr>
              <w:spacing w:beforeLines="30" w:before="93" w:afterLines="30" w:after="93" w:line="240" w:lineRule="auto"/>
              <w:rPr>
                <w:rFonts w:ascii="宋体"/>
                <w:sz w:val="24"/>
              </w:rPr>
            </w:pPr>
          </w:p>
        </w:tc>
        <w:tc>
          <w:tcPr>
            <w:tcW w:w="466" w:type="pct"/>
          </w:tcPr>
          <w:p w:rsidR="00494E8F" w:rsidRDefault="00494E8F">
            <w:pPr>
              <w:spacing w:beforeLines="30" w:before="93" w:afterLines="30" w:after="93" w:line="240" w:lineRule="auto"/>
              <w:rPr>
                <w:rFonts w:ascii="宋体"/>
                <w:sz w:val="24"/>
              </w:rPr>
            </w:pPr>
          </w:p>
        </w:tc>
        <w:tc>
          <w:tcPr>
            <w:tcW w:w="466" w:type="pct"/>
          </w:tcPr>
          <w:p w:rsidR="00494E8F" w:rsidRDefault="00494E8F">
            <w:pPr>
              <w:spacing w:beforeLines="30" w:before="93" w:afterLines="30" w:after="93" w:line="240" w:lineRule="auto"/>
              <w:rPr>
                <w:rFonts w:ascii="宋体"/>
                <w:sz w:val="24"/>
              </w:rPr>
            </w:pPr>
          </w:p>
        </w:tc>
        <w:tc>
          <w:tcPr>
            <w:tcW w:w="466" w:type="pct"/>
          </w:tcPr>
          <w:p w:rsidR="00494E8F" w:rsidRDefault="00494E8F">
            <w:pPr>
              <w:spacing w:beforeLines="30" w:before="93" w:afterLines="30" w:after="93" w:line="240" w:lineRule="auto"/>
              <w:rPr>
                <w:rFonts w:ascii="宋体"/>
                <w:sz w:val="24"/>
              </w:rPr>
            </w:pPr>
          </w:p>
        </w:tc>
        <w:tc>
          <w:tcPr>
            <w:tcW w:w="466" w:type="pct"/>
          </w:tcPr>
          <w:p w:rsidR="00494E8F" w:rsidRDefault="00494E8F">
            <w:pPr>
              <w:spacing w:beforeLines="30" w:before="93" w:afterLines="30" w:after="93" w:line="240" w:lineRule="auto"/>
              <w:rPr>
                <w:rFonts w:ascii="宋体"/>
                <w:sz w:val="24"/>
              </w:rPr>
            </w:pPr>
          </w:p>
        </w:tc>
        <w:tc>
          <w:tcPr>
            <w:tcW w:w="281" w:type="pct"/>
          </w:tcPr>
          <w:p w:rsidR="00494E8F" w:rsidRDefault="004E321C">
            <w:pPr>
              <w:spacing w:beforeLines="30" w:before="93" w:afterLines="30" w:after="93" w:line="240" w:lineRule="auto"/>
              <w:rPr>
                <w:rFonts w:ascii="宋体"/>
                <w:sz w:val="24"/>
              </w:rPr>
            </w:pPr>
            <w:r>
              <w:rPr>
                <w:rFonts w:ascii="宋体" w:hint="eastAsia"/>
                <w:sz w:val="24"/>
              </w:rPr>
              <w:t>C1</w:t>
            </w:r>
          </w:p>
        </w:tc>
      </w:tr>
      <w:tr w:rsidR="004E321C" w:rsidTr="00B4725A">
        <w:trPr>
          <w:cantSplit/>
          <w:trHeight w:val="785"/>
        </w:trPr>
        <w:tc>
          <w:tcPr>
            <w:tcW w:w="331" w:type="pct"/>
            <w:vMerge/>
          </w:tcPr>
          <w:p w:rsidR="004E321C" w:rsidRDefault="004E321C" w:rsidP="00B4725A">
            <w:pPr>
              <w:spacing w:line="300" w:lineRule="auto"/>
              <w:rPr>
                <w:rFonts w:ascii="宋体"/>
                <w:sz w:val="24"/>
              </w:rPr>
            </w:pPr>
          </w:p>
        </w:tc>
        <w:tc>
          <w:tcPr>
            <w:tcW w:w="658" w:type="pct"/>
          </w:tcPr>
          <w:p w:rsidR="004E321C" w:rsidRDefault="004E321C" w:rsidP="00B65B34">
            <w:pPr>
              <w:spacing w:beforeLines="30" w:before="93" w:afterLines="30" w:after="93" w:line="240" w:lineRule="auto"/>
              <w:jc w:val="center"/>
              <w:rPr>
                <w:rFonts w:ascii="宋体"/>
                <w:sz w:val="24"/>
              </w:rPr>
            </w:pPr>
            <w:r>
              <w:rPr>
                <w:rFonts w:ascii="宋体" w:hint="eastAsia"/>
                <w:sz w:val="24"/>
              </w:rPr>
              <w:t>证书数量</w:t>
            </w:r>
          </w:p>
          <w:p w:rsidR="008F7E92" w:rsidRDefault="004E321C">
            <w:pPr>
              <w:spacing w:beforeLines="30" w:before="93" w:afterLines="30" w:after="93" w:line="240" w:lineRule="auto"/>
              <w:jc w:val="center"/>
              <w:rPr>
                <w:rFonts w:ascii="宋体"/>
                <w:sz w:val="24"/>
              </w:rPr>
            </w:pPr>
            <w:r>
              <w:rPr>
                <w:rFonts w:ascii="宋体" w:hint="eastAsia"/>
                <w:sz w:val="24"/>
              </w:rPr>
              <w:t>（张）</w:t>
            </w:r>
          </w:p>
        </w:tc>
        <w:tc>
          <w:tcPr>
            <w:tcW w:w="466" w:type="pct"/>
          </w:tcPr>
          <w:p w:rsidR="008F7E92" w:rsidRDefault="008F7E92">
            <w:pPr>
              <w:spacing w:beforeLines="30" w:before="93" w:afterLines="30" w:after="93" w:line="240" w:lineRule="auto"/>
              <w:rPr>
                <w:rFonts w:ascii="宋体"/>
                <w:sz w:val="24"/>
              </w:rPr>
            </w:pPr>
          </w:p>
        </w:tc>
        <w:tc>
          <w:tcPr>
            <w:tcW w:w="466" w:type="pct"/>
          </w:tcPr>
          <w:p w:rsidR="008F7E92" w:rsidRDefault="008F7E92">
            <w:pPr>
              <w:spacing w:beforeLines="30" w:before="93" w:afterLines="30" w:after="93" w:line="240" w:lineRule="auto"/>
              <w:rPr>
                <w:rFonts w:ascii="宋体"/>
                <w:sz w:val="24"/>
              </w:rPr>
            </w:pPr>
          </w:p>
        </w:tc>
        <w:tc>
          <w:tcPr>
            <w:tcW w:w="466" w:type="pct"/>
          </w:tcPr>
          <w:p w:rsidR="008F7E92" w:rsidRDefault="008F7E92">
            <w:pPr>
              <w:spacing w:beforeLines="30" w:before="93" w:afterLines="30" w:after="93" w:line="240" w:lineRule="auto"/>
              <w:rPr>
                <w:rFonts w:ascii="宋体"/>
                <w:sz w:val="24"/>
              </w:rPr>
            </w:pPr>
          </w:p>
        </w:tc>
        <w:tc>
          <w:tcPr>
            <w:tcW w:w="466" w:type="pct"/>
          </w:tcPr>
          <w:p w:rsidR="00494E8F" w:rsidRDefault="00494E8F">
            <w:pPr>
              <w:spacing w:beforeLines="30" w:before="93" w:afterLines="30" w:after="93" w:line="240" w:lineRule="auto"/>
              <w:rPr>
                <w:rFonts w:ascii="宋体"/>
                <w:sz w:val="24"/>
              </w:rPr>
            </w:pPr>
          </w:p>
        </w:tc>
        <w:tc>
          <w:tcPr>
            <w:tcW w:w="466" w:type="pct"/>
          </w:tcPr>
          <w:p w:rsidR="00494E8F" w:rsidRDefault="00494E8F">
            <w:pPr>
              <w:spacing w:beforeLines="30" w:before="93" w:afterLines="30" w:after="93" w:line="240" w:lineRule="auto"/>
              <w:rPr>
                <w:rFonts w:ascii="宋体"/>
                <w:sz w:val="24"/>
              </w:rPr>
            </w:pPr>
          </w:p>
        </w:tc>
        <w:tc>
          <w:tcPr>
            <w:tcW w:w="466" w:type="pct"/>
          </w:tcPr>
          <w:p w:rsidR="00494E8F" w:rsidRDefault="00494E8F">
            <w:pPr>
              <w:spacing w:beforeLines="30" w:before="93" w:afterLines="30" w:after="93" w:line="240" w:lineRule="auto"/>
              <w:rPr>
                <w:rFonts w:ascii="宋体"/>
                <w:sz w:val="24"/>
              </w:rPr>
            </w:pPr>
          </w:p>
        </w:tc>
        <w:tc>
          <w:tcPr>
            <w:tcW w:w="466" w:type="pct"/>
          </w:tcPr>
          <w:p w:rsidR="00494E8F" w:rsidRDefault="00494E8F">
            <w:pPr>
              <w:spacing w:beforeLines="30" w:before="93" w:afterLines="30" w:after="93" w:line="240" w:lineRule="auto"/>
              <w:rPr>
                <w:rFonts w:ascii="宋体"/>
                <w:sz w:val="24"/>
              </w:rPr>
            </w:pPr>
          </w:p>
        </w:tc>
        <w:tc>
          <w:tcPr>
            <w:tcW w:w="466" w:type="pct"/>
          </w:tcPr>
          <w:p w:rsidR="00494E8F" w:rsidRDefault="00494E8F">
            <w:pPr>
              <w:spacing w:beforeLines="30" w:before="93" w:afterLines="30" w:after="93" w:line="240" w:lineRule="auto"/>
              <w:rPr>
                <w:rFonts w:ascii="宋体"/>
                <w:sz w:val="24"/>
              </w:rPr>
            </w:pPr>
          </w:p>
        </w:tc>
        <w:tc>
          <w:tcPr>
            <w:tcW w:w="281" w:type="pct"/>
          </w:tcPr>
          <w:p w:rsidR="00494E8F" w:rsidRDefault="004E321C">
            <w:pPr>
              <w:spacing w:beforeLines="30" w:before="93" w:afterLines="30" w:after="93" w:line="240" w:lineRule="auto"/>
              <w:rPr>
                <w:rFonts w:ascii="宋体"/>
                <w:sz w:val="24"/>
              </w:rPr>
            </w:pPr>
            <w:r>
              <w:rPr>
                <w:rFonts w:ascii="宋体" w:hint="eastAsia"/>
                <w:sz w:val="24"/>
              </w:rPr>
              <w:t>C2</w:t>
            </w:r>
          </w:p>
        </w:tc>
      </w:tr>
      <w:tr w:rsidR="004E321C" w:rsidTr="00B4725A">
        <w:trPr>
          <w:cantSplit/>
        </w:trPr>
        <w:tc>
          <w:tcPr>
            <w:tcW w:w="331" w:type="pct"/>
            <w:vMerge/>
          </w:tcPr>
          <w:p w:rsidR="004E321C" w:rsidRDefault="004E321C" w:rsidP="00B4725A">
            <w:pPr>
              <w:spacing w:line="300" w:lineRule="auto"/>
              <w:rPr>
                <w:rFonts w:ascii="宋体"/>
                <w:sz w:val="24"/>
              </w:rPr>
            </w:pPr>
          </w:p>
        </w:tc>
        <w:tc>
          <w:tcPr>
            <w:tcW w:w="658" w:type="pct"/>
          </w:tcPr>
          <w:p w:rsidR="004E321C" w:rsidRDefault="004E321C" w:rsidP="00B65B34">
            <w:pPr>
              <w:spacing w:beforeLines="30" w:before="93" w:afterLines="30" w:after="93" w:line="300" w:lineRule="auto"/>
              <w:jc w:val="center"/>
              <w:rPr>
                <w:rFonts w:ascii="宋体"/>
                <w:sz w:val="24"/>
              </w:rPr>
            </w:pPr>
            <w:r>
              <w:rPr>
                <w:rFonts w:ascii="宋体" w:hint="eastAsia"/>
                <w:sz w:val="24"/>
              </w:rPr>
              <w:t>备注</w:t>
            </w:r>
          </w:p>
        </w:tc>
        <w:tc>
          <w:tcPr>
            <w:tcW w:w="466" w:type="pct"/>
          </w:tcPr>
          <w:p w:rsidR="008F7E92" w:rsidRDefault="008F7E92">
            <w:pPr>
              <w:spacing w:beforeLines="30" w:before="93" w:afterLines="30" w:after="93" w:line="300" w:lineRule="auto"/>
              <w:rPr>
                <w:rFonts w:ascii="宋体"/>
                <w:sz w:val="24"/>
              </w:rPr>
            </w:pPr>
          </w:p>
        </w:tc>
        <w:tc>
          <w:tcPr>
            <w:tcW w:w="466" w:type="pct"/>
          </w:tcPr>
          <w:p w:rsidR="008F7E92" w:rsidRDefault="008F7E92">
            <w:pPr>
              <w:spacing w:beforeLines="30" w:before="93" w:afterLines="30" w:after="93" w:line="300" w:lineRule="auto"/>
              <w:rPr>
                <w:rFonts w:ascii="宋体"/>
                <w:sz w:val="24"/>
              </w:rPr>
            </w:pPr>
          </w:p>
        </w:tc>
        <w:tc>
          <w:tcPr>
            <w:tcW w:w="466" w:type="pct"/>
          </w:tcPr>
          <w:p w:rsidR="008F7E92" w:rsidRDefault="008F7E92">
            <w:pPr>
              <w:spacing w:beforeLines="30" w:before="93" w:afterLines="30" w:after="93" w:line="300" w:lineRule="auto"/>
              <w:rPr>
                <w:rFonts w:ascii="宋体"/>
                <w:sz w:val="24"/>
              </w:rPr>
            </w:pPr>
          </w:p>
        </w:tc>
        <w:tc>
          <w:tcPr>
            <w:tcW w:w="466" w:type="pct"/>
          </w:tcPr>
          <w:p w:rsidR="008F7E92" w:rsidRDefault="008F7E92">
            <w:pPr>
              <w:spacing w:beforeLines="30" w:before="93" w:afterLines="30" w:after="93" w:line="300" w:lineRule="auto"/>
              <w:rPr>
                <w:rFonts w:ascii="宋体"/>
                <w:sz w:val="24"/>
              </w:rPr>
            </w:pPr>
          </w:p>
        </w:tc>
        <w:tc>
          <w:tcPr>
            <w:tcW w:w="466" w:type="pct"/>
          </w:tcPr>
          <w:p w:rsidR="00494E8F" w:rsidRDefault="00494E8F">
            <w:pPr>
              <w:spacing w:beforeLines="30" w:before="93" w:afterLines="30" w:after="93" w:line="300" w:lineRule="auto"/>
              <w:rPr>
                <w:rFonts w:ascii="宋体"/>
                <w:sz w:val="24"/>
              </w:rPr>
            </w:pPr>
          </w:p>
        </w:tc>
        <w:tc>
          <w:tcPr>
            <w:tcW w:w="466" w:type="pct"/>
          </w:tcPr>
          <w:p w:rsidR="00494E8F" w:rsidRDefault="00494E8F">
            <w:pPr>
              <w:spacing w:beforeLines="30" w:before="93" w:afterLines="30" w:after="93" w:line="300" w:lineRule="auto"/>
              <w:rPr>
                <w:rFonts w:ascii="宋体"/>
                <w:sz w:val="24"/>
              </w:rPr>
            </w:pPr>
          </w:p>
        </w:tc>
        <w:tc>
          <w:tcPr>
            <w:tcW w:w="466" w:type="pct"/>
          </w:tcPr>
          <w:p w:rsidR="00494E8F" w:rsidRDefault="00494E8F">
            <w:pPr>
              <w:spacing w:beforeLines="30" w:before="93" w:afterLines="30" w:after="93" w:line="300" w:lineRule="auto"/>
              <w:rPr>
                <w:rFonts w:ascii="宋体"/>
                <w:sz w:val="24"/>
              </w:rPr>
            </w:pPr>
          </w:p>
        </w:tc>
        <w:tc>
          <w:tcPr>
            <w:tcW w:w="466" w:type="pct"/>
          </w:tcPr>
          <w:p w:rsidR="00494E8F" w:rsidRDefault="00494E8F">
            <w:pPr>
              <w:spacing w:beforeLines="30" w:before="93" w:afterLines="30" w:after="93" w:line="300" w:lineRule="auto"/>
              <w:rPr>
                <w:rFonts w:ascii="宋体"/>
                <w:sz w:val="24"/>
              </w:rPr>
            </w:pPr>
          </w:p>
        </w:tc>
        <w:tc>
          <w:tcPr>
            <w:tcW w:w="281" w:type="pct"/>
          </w:tcPr>
          <w:p w:rsidR="00494E8F" w:rsidRDefault="00494E8F">
            <w:pPr>
              <w:spacing w:beforeLines="30" w:before="93" w:afterLines="30" w:after="93" w:line="300" w:lineRule="auto"/>
              <w:rPr>
                <w:rFonts w:ascii="宋体"/>
                <w:sz w:val="24"/>
              </w:rPr>
            </w:pPr>
          </w:p>
        </w:tc>
      </w:tr>
      <w:tr w:rsidR="004E321C" w:rsidTr="00B4725A">
        <w:trPr>
          <w:cantSplit/>
          <w:trHeight w:val="1625"/>
        </w:trPr>
        <w:tc>
          <w:tcPr>
            <w:tcW w:w="331" w:type="pct"/>
          </w:tcPr>
          <w:p w:rsidR="004E321C" w:rsidRDefault="004E321C" w:rsidP="00B4725A">
            <w:pPr>
              <w:snapToGrid w:val="0"/>
              <w:spacing w:line="300" w:lineRule="auto"/>
              <w:jc w:val="center"/>
              <w:rPr>
                <w:rFonts w:ascii="宋体"/>
                <w:sz w:val="24"/>
              </w:rPr>
            </w:pPr>
          </w:p>
          <w:p w:rsidR="004E321C" w:rsidRDefault="004E321C" w:rsidP="00B4725A">
            <w:pPr>
              <w:snapToGrid w:val="0"/>
              <w:spacing w:line="300" w:lineRule="auto"/>
              <w:jc w:val="center"/>
              <w:rPr>
                <w:rFonts w:ascii="宋体"/>
                <w:sz w:val="24"/>
              </w:rPr>
            </w:pPr>
            <w:r>
              <w:rPr>
                <w:rFonts w:ascii="宋体" w:hint="eastAsia"/>
                <w:sz w:val="24"/>
              </w:rPr>
              <w:t>年金</w:t>
            </w:r>
          </w:p>
          <w:p w:rsidR="004E321C" w:rsidRDefault="004E321C" w:rsidP="00B4725A">
            <w:pPr>
              <w:snapToGrid w:val="0"/>
              <w:spacing w:line="300" w:lineRule="auto"/>
              <w:jc w:val="center"/>
              <w:rPr>
                <w:rFonts w:ascii="宋体"/>
                <w:sz w:val="24"/>
              </w:rPr>
            </w:pPr>
            <w:r>
              <w:rPr>
                <w:rFonts w:ascii="宋体" w:hint="eastAsia"/>
                <w:sz w:val="24"/>
              </w:rPr>
              <w:t>交付</w:t>
            </w:r>
          </w:p>
          <w:p w:rsidR="004E321C" w:rsidRDefault="004E321C" w:rsidP="00B4725A">
            <w:pPr>
              <w:snapToGrid w:val="0"/>
              <w:spacing w:line="300" w:lineRule="auto"/>
              <w:jc w:val="center"/>
              <w:rPr>
                <w:rFonts w:ascii="宋体"/>
                <w:sz w:val="24"/>
              </w:rPr>
            </w:pPr>
            <w:r>
              <w:rPr>
                <w:rFonts w:ascii="宋体" w:hint="eastAsia"/>
                <w:sz w:val="24"/>
              </w:rPr>
              <w:t>核算</w:t>
            </w:r>
          </w:p>
        </w:tc>
        <w:tc>
          <w:tcPr>
            <w:tcW w:w="4669" w:type="pct"/>
            <w:gridSpan w:val="10"/>
          </w:tcPr>
          <w:p w:rsidR="004E321C" w:rsidRDefault="004E321C" w:rsidP="004E321C">
            <w:pPr>
              <w:numPr>
                <w:ilvl w:val="0"/>
                <w:numId w:val="6"/>
              </w:numPr>
              <w:snapToGrid w:val="0"/>
              <w:spacing w:line="300" w:lineRule="auto"/>
              <w:rPr>
                <w:rFonts w:ascii="宋体" w:hAnsi="宋体"/>
                <w:sz w:val="24"/>
              </w:rPr>
            </w:pPr>
            <w:r>
              <w:rPr>
                <w:rFonts w:ascii="宋体" w:hAnsi="宋体" w:hint="eastAsia"/>
                <w:sz w:val="24"/>
              </w:rPr>
              <w:t>本机构产品认可年金核算方法为：</w:t>
            </w:r>
          </w:p>
          <w:p w:rsidR="004E321C" w:rsidRDefault="004E321C" w:rsidP="00B4725A">
            <w:pPr>
              <w:snapToGrid w:val="0"/>
              <w:spacing w:line="300" w:lineRule="auto"/>
              <w:ind w:left="360"/>
              <w:rPr>
                <w:rFonts w:ascii="宋体" w:hAnsi="宋体"/>
                <w:sz w:val="24"/>
              </w:rPr>
            </w:pPr>
            <w:r>
              <w:rPr>
                <w:rFonts w:ascii="宋体" w:hAnsi="宋体" w:hint="eastAsia"/>
                <w:sz w:val="24"/>
              </w:rPr>
              <w:t>C1</w:t>
            </w:r>
            <w:r>
              <w:rPr>
                <w:rFonts w:ascii="宋体" w:hAnsi="Lucida Sans Unicode" w:hint="eastAsia"/>
              </w:rPr>
              <w:t>×</w:t>
            </w:r>
            <w:r w:rsidRPr="00431F7D">
              <w:rPr>
                <w:rFonts w:ascii="宋体" w:hAnsi="宋体" w:hint="eastAsia"/>
                <w:sz w:val="24"/>
              </w:rPr>
              <w:t>150</w:t>
            </w:r>
            <w:r>
              <w:rPr>
                <w:rFonts w:ascii="宋体" w:hAnsi="Lucida Sans Unicode" w:hint="eastAsia"/>
              </w:rPr>
              <w:t>元</w:t>
            </w:r>
            <w:r>
              <w:rPr>
                <w:rFonts w:ascii="宋体" w:hAnsi="宋体" w:hint="eastAsia"/>
                <w:sz w:val="24"/>
              </w:rPr>
              <w:t>+</w:t>
            </w:r>
            <w:r>
              <w:rPr>
                <w:rFonts w:ascii="宋体" w:hAnsi="Lucida Sans Unicode" w:hint="eastAsia"/>
              </w:rPr>
              <w:t>（</w:t>
            </w:r>
            <w:r>
              <w:rPr>
                <w:rFonts w:ascii="宋体" w:hAnsi="宋体" w:hint="eastAsia"/>
                <w:sz w:val="24"/>
              </w:rPr>
              <w:t>C2-C1）</w:t>
            </w:r>
            <w:r>
              <w:rPr>
                <w:rFonts w:ascii="宋体" w:hAnsi="Lucida Sans Unicode" w:hint="eastAsia"/>
              </w:rPr>
              <w:t>×</w:t>
            </w:r>
            <w:r>
              <w:rPr>
                <w:rFonts w:ascii="宋体" w:hAnsi="宋体" w:hint="eastAsia"/>
                <w:sz w:val="24"/>
              </w:rPr>
              <w:t>50元/证=                    元(人民币)</w:t>
            </w:r>
          </w:p>
          <w:p w:rsidR="004E321C" w:rsidRDefault="004E321C" w:rsidP="00B4725A">
            <w:pPr>
              <w:snapToGrid w:val="0"/>
              <w:spacing w:line="300" w:lineRule="auto"/>
              <w:ind w:left="360"/>
              <w:rPr>
                <w:rFonts w:ascii="宋体" w:hAnsi="宋体"/>
                <w:sz w:val="24"/>
              </w:rPr>
            </w:pPr>
          </w:p>
          <w:p w:rsidR="004E321C" w:rsidRPr="00431F7D" w:rsidRDefault="004E321C" w:rsidP="00B4725A">
            <w:pPr>
              <w:numPr>
                <w:ilvl w:val="0"/>
                <w:numId w:val="3"/>
              </w:numPr>
              <w:adjustRightInd/>
              <w:snapToGrid w:val="0"/>
              <w:spacing w:line="300" w:lineRule="auto"/>
              <w:ind w:left="357" w:hanging="357"/>
              <w:textAlignment w:val="auto"/>
              <w:rPr>
                <w:rFonts w:ascii="宋体" w:hAnsi="宋体"/>
                <w:sz w:val="24"/>
              </w:rPr>
            </w:pPr>
            <w:r>
              <w:rPr>
                <w:rFonts w:ascii="宋体" w:hAnsi="宋体" w:hint="eastAsia"/>
                <w:sz w:val="24"/>
              </w:rPr>
              <w:t>本机构产品认可年金应付款额为：</w:t>
            </w:r>
          </w:p>
          <w:p w:rsidR="004E321C" w:rsidRDefault="004E321C" w:rsidP="00B4725A">
            <w:pPr>
              <w:adjustRightInd/>
              <w:snapToGrid w:val="0"/>
              <w:spacing w:line="300" w:lineRule="auto"/>
              <w:ind w:left="357"/>
              <w:textAlignment w:val="auto"/>
              <w:rPr>
                <w:rFonts w:ascii="宋体" w:hAnsi="宋体"/>
                <w:sz w:val="24"/>
              </w:rPr>
            </w:pPr>
            <w:r w:rsidRPr="00675E37">
              <w:rPr>
                <w:rFonts w:ascii="宋体" w:hAnsi="宋体" w:hint="eastAsia"/>
                <w:shadow/>
                <w:sz w:val="15"/>
                <w:u w:val="single"/>
              </w:rPr>
              <w:t>（低于/含</w:t>
            </w:r>
            <w:del w:id="69" w:author="郑军" w:date="2019-03-06T12:38:00Z">
              <w:r w:rsidRPr="00675E37" w:rsidDel="00990BD0">
                <w:rPr>
                  <w:rFonts w:ascii="宋体" w:hAnsi="宋体" w:hint="eastAsia"/>
                  <w:shadow/>
                  <w:sz w:val="15"/>
                  <w:u w:val="single"/>
                </w:rPr>
                <w:delText>10</w:delText>
              </w:r>
            </w:del>
            <w:ins w:id="70" w:author="郑军" w:date="2019-03-06T12:39:00Z">
              <w:r w:rsidR="00990BD0">
                <w:rPr>
                  <w:rFonts w:ascii="宋体" w:hAnsi="宋体" w:hint="eastAsia"/>
                  <w:shadow/>
                  <w:sz w:val="15"/>
                  <w:u w:val="single"/>
                </w:rPr>
                <w:t>5</w:t>
              </w:r>
            </w:ins>
            <w:r w:rsidRPr="00675E37">
              <w:rPr>
                <w:rFonts w:ascii="宋体" w:hAnsi="宋体" w:hint="eastAsia"/>
                <w:shadow/>
                <w:sz w:val="15"/>
                <w:u w:val="single"/>
              </w:rPr>
              <w:t>0万</w:t>
            </w:r>
            <w:r>
              <w:rPr>
                <w:rFonts w:ascii="宋体" w:hAnsi="宋体" w:hint="eastAsia"/>
                <w:shadow/>
                <w:sz w:val="15"/>
                <w:u w:val="single"/>
              </w:rPr>
              <w:t>实际金额</w:t>
            </w:r>
            <w:r w:rsidRPr="00675E37">
              <w:rPr>
                <w:rFonts w:ascii="宋体" w:hAnsi="宋体" w:hint="eastAsia"/>
                <w:shadow/>
                <w:sz w:val="15"/>
                <w:u w:val="single"/>
              </w:rPr>
              <w:t>）</w:t>
            </w:r>
            <w:r>
              <w:rPr>
                <w:rFonts w:ascii="宋体" w:hAnsi="宋体" w:hint="eastAsia"/>
                <w:sz w:val="24"/>
              </w:rPr>
              <w:t>元+</w:t>
            </w:r>
            <w:r w:rsidRPr="00675E37">
              <w:rPr>
                <w:rFonts w:ascii="宋体" w:hAnsi="宋体" w:hint="eastAsia"/>
                <w:sz w:val="24"/>
                <w:u w:val="single"/>
              </w:rPr>
              <w:t xml:space="preserve">      </w:t>
            </w:r>
            <w:r w:rsidRPr="00675E37">
              <w:rPr>
                <w:rFonts w:ascii="宋体" w:hAnsi="宋体" w:hint="eastAsia"/>
                <w:shadow/>
                <w:sz w:val="15"/>
                <w:szCs w:val="16"/>
                <w:u w:val="single"/>
              </w:rPr>
              <w:t>（</w:t>
            </w:r>
            <w:del w:id="71" w:author="郑军" w:date="2019-03-06T12:39:00Z">
              <w:r w:rsidRPr="00675E37" w:rsidDel="00990BD0">
                <w:rPr>
                  <w:rFonts w:ascii="宋体" w:hAnsi="宋体" w:hint="eastAsia"/>
                  <w:shadow/>
                  <w:sz w:val="15"/>
                  <w:szCs w:val="16"/>
                  <w:u w:val="single"/>
                </w:rPr>
                <w:delText>10</w:delText>
              </w:r>
            </w:del>
            <w:ins w:id="72" w:author="郑军" w:date="2019-03-06T12:39:00Z">
              <w:r w:rsidR="00990BD0">
                <w:rPr>
                  <w:rFonts w:ascii="宋体" w:hAnsi="宋体" w:hint="eastAsia"/>
                  <w:shadow/>
                  <w:sz w:val="15"/>
                  <w:szCs w:val="16"/>
                  <w:u w:val="single"/>
                </w:rPr>
                <w:t>5</w:t>
              </w:r>
            </w:ins>
            <w:r w:rsidRPr="00675E37">
              <w:rPr>
                <w:rFonts w:ascii="宋体" w:hAnsi="宋体" w:hint="eastAsia"/>
                <w:shadow/>
                <w:sz w:val="15"/>
                <w:szCs w:val="16"/>
                <w:u w:val="single"/>
              </w:rPr>
              <w:t>0-</w:t>
            </w:r>
            <w:del w:id="73" w:author="郑军" w:date="2019-03-06T12:39:00Z">
              <w:r w:rsidRPr="00675E37" w:rsidDel="00990BD0">
                <w:rPr>
                  <w:rFonts w:ascii="宋体" w:hAnsi="宋体" w:hint="eastAsia"/>
                  <w:shadow/>
                  <w:sz w:val="15"/>
                  <w:szCs w:val="16"/>
                  <w:u w:val="single"/>
                </w:rPr>
                <w:delText>3</w:delText>
              </w:r>
            </w:del>
            <w:ins w:id="74" w:author="郑军" w:date="2019-03-06T12:39:00Z">
              <w:r w:rsidR="00990BD0">
                <w:rPr>
                  <w:rFonts w:ascii="宋体" w:hAnsi="宋体" w:hint="eastAsia"/>
                  <w:shadow/>
                  <w:sz w:val="15"/>
                  <w:szCs w:val="16"/>
                  <w:u w:val="single"/>
                </w:rPr>
                <w:t>2</w:t>
              </w:r>
            </w:ins>
            <w:r w:rsidRPr="00675E37">
              <w:rPr>
                <w:rFonts w:ascii="宋体" w:hAnsi="宋体" w:hint="eastAsia"/>
                <w:shadow/>
                <w:sz w:val="15"/>
                <w:szCs w:val="16"/>
                <w:u w:val="single"/>
              </w:rPr>
              <w:t>00万间</w:t>
            </w:r>
            <w:r>
              <w:rPr>
                <w:rFonts w:ascii="宋体" w:hAnsi="宋体" w:hint="eastAsia"/>
                <w:shadow/>
                <w:sz w:val="15"/>
                <w:szCs w:val="16"/>
                <w:u w:val="single"/>
              </w:rPr>
              <w:t>实际</w:t>
            </w:r>
            <w:r w:rsidRPr="00675E37">
              <w:rPr>
                <w:rFonts w:ascii="宋体" w:hAnsi="宋体" w:hint="eastAsia"/>
                <w:shadow/>
                <w:sz w:val="15"/>
                <w:szCs w:val="16"/>
                <w:u w:val="single"/>
              </w:rPr>
              <w:t>金额）</w:t>
            </w:r>
            <w:r>
              <w:rPr>
                <w:rFonts w:ascii="宋体" w:hAnsi="宋体" w:hint="eastAsia"/>
                <w:sz w:val="24"/>
              </w:rPr>
              <w:t>元×0.</w:t>
            </w:r>
            <w:ins w:id="75" w:author="郑军" w:date="2019-03-06T12:39:00Z">
              <w:r w:rsidR="00990BD0">
                <w:rPr>
                  <w:rFonts w:ascii="宋体" w:hAnsi="宋体" w:hint="eastAsia"/>
                  <w:sz w:val="24"/>
                </w:rPr>
                <w:t>8</w:t>
              </w:r>
            </w:ins>
            <w:del w:id="76" w:author="郑军" w:date="2019-03-06T12:39:00Z">
              <w:r w:rsidDel="00990BD0">
                <w:rPr>
                  <w:rFonts w:ascii="宋体" w:hAnsi="宋体" w:hint="eastAsia"/>
                  <w:sz w:val="24"/>
                </w:rPr>
                <w:delText>9</w:delText>
              </w:r>
            </w:del>
            <w:r>
              <w:rPr>
                <w:rFonts w:ascii="宋体" w:hAnsi="宋体" w:hint="eastAsia"/>
                <w:sz w:val="24"/>
              </w:rPr>
              <w:t>+</w:t>
            </w:r>
            <w:r w:rsidRPr="00675E37">
              <w:rPr>
                <w:rFonts w:ascii="宋体" w:hAnsi="宋体" w:hint="eastAsia"/>
                <w:sz w:val="24"/>
                <w:u w:val="single"/>
              </w:rPr>
              <w:t xml:space="preserve">       </w:t>
            </w:r>
            <w:r w:rsidRPr="00675E37">
              <w:rPr>
                <w:rFonts w:ascii="宋体" w:hAnsi="宋体" w:hint="eastAsia"/>
                <w:shadow/>
                <w:sz w:val="15"/>
                <w:szCs w:val="16"/>
                <w:u w:val="single"/>
              </w:rPr>
              <w:t>（</w:t>
            </w:r>
            <w:del w:id="77" w:author="郑军" w:date="2019-03-06T12:39:00Z">
              <w:r w:rsidRPr="00675E37" w:rsidDel="00990BD0">
                <w:rPr>
                  <w:rFonts w:ascii="宋体" w:hAnsi="宋体" w:hint="eastAsia"/>
                  <w:shadow/>
                  <w:sz w:val="15"/>
                  <w:szCs w:val="16"/>
                  <w:u w:val="single"/>
                </w:rPr>
                <w:delText>3</w:delText>
              </w:r>
            </w:del>
            <w:ins w:id="78" w:author="郑军" w:date="2019-03-06T12:39:00Z">
              <w:r w:rsidR="00990BD0">
                <w:rPr>
                  <w:rFonts w:ascii="宋体" w:hAnsi="宋体" w:hint="eastAsia"/>
                  <w:shadow/>
                  <w:sz w:val="15"/>
                  <w:szCs w:val="16"/>
                  <w:u w:val="single"/>
                </w:rPr>
                <w:t>2</w:t>
              </w:r>
            </w:ins>
            <w:r w:rsidRPr="00675E37">
              <w:rPr>
                <w:rFonts w:ascii="宋体" w:hAnsi="宋体" w:hint="eastAsia"/>
                <w:shadow/>
                <w:sz w:val="15"/>
                <w:szCs w:val="16"/>
                <w:u w:val="single"/>
              </w:rPr>
              <w:t>00万元以上</w:t>
            </w:r>
            <w:r>
              <w:rPr>
                <w:rFonts w:ascii="宋体" w:hAnsi="宋体" w:hint="eastAsia"/>
                <w:shadow/>
                <w:sz w:val="15"/>
                <w:szCs w:val="16"/>
                <w:u w:val="single"/>
              </w:rPr>
              <w:t>实际金额</w:t>
            </w:r>
            <w:r w:rsidRPr="00675E37">
              <w:rPr>
                <w:rFonts w:ascii="宋体" w:hAnsi="宋体" w:hint="eastAsia"/>
                <w:shadow/>
                <w:sz w:val="15"/>
                <w:szCs w:val="16"/>
                <w:u w:val="single"/>
              </w:rPr>
              <w:t>）</w:t>
            </w:r>
            <w:r>
              <w:rPr>
                <w:rFonts w:ascii="宋体" w:hAnsi="宋体" w:hint="eastAsia"/>
                <w:sz w:val="24"/>
              </w:rPr>
              <w:t>元×0.</w:t>
            </w:r>
            <w:ins w:id="79" w:author="郑军" w:date="2019-03-06T12:39:00Z">
              <w:r w:rsidR="00990BD0">
                <w:rPr>
                  <w:rFonts w:ascii="宋体" w:hAnsi="宋体" w:hint="eastAsia"/>
                  <w:sz w:val="24"/>
                </w:rPr>
                <w:t>7</w:t>
              </w:r>
            </w:ins>
            <w:del w:id="80" w:author="郑军" w:date="2019-03-06T12:39:00Z">
              <w:r w:rsidDel="00990BD0">
                <w:rPr>
                  <w:rFonts w:ascii="宋体" w:hAnsi="宋体" w:hint="eastAsia"/>
                  <w:sz w:val="24"/>
                </w:rPr>
                <w:delText>8</w:delText>
              </w:r>
            </w:del>
            <w:r>
              <w:rPr>
                <w:rFonts w:ascii="宋体" w:hAnsi="宋体" w:hint="eastAsia"/>
                <w:sz w:val="24"/>
              </w:rPr>
              <w:t>=</w:t>
            </w:r>
            <w:r w:rsidRPr="00675E37">
              <w:rPr>
                <w:rFonts w:ascii="宋体" w:hAnsi="宋体" w:hint="eastAsia"/>
                <w:sz w:val="24"/>
                <w:u w:val="single"/>
              </w:rPr>
              <w:t xml:space="preserve">    </w:t>
            </w:r>
            <w:r w:rsidR="00990BD0">
              <w:rPr>
                <w:rFonts w:ascii="宋体" w:hAnsi="宋体" w:hint="eastAsia"/>
                <w:sz w:val="24"/>
                <w:u w:val="single"/>
              </w:rPr>
              <w:t xml:space="preserve">  </w:t>
            </w:r>
            <w:r w:rsidRPr="00675E37">
              <w:rPr>
                <w:rFonts w:ascii="宋体" w:hAnsi="宋体" w:hint="eastAsia"/>
                <w:sz w:val="24"/>
                <w:u w:val="single"/>
              </w:rPr>
              <w:t xml:space="preserve">    </w:t>
            </w:r>
            <w:r>
              <w:rPr>
                <w:rFonts w:ascii="宋体" w:hAnsi="宋体" w:hint="eastAsia"/>
                <w:sz w:val="24"/>
              </w:rPr>
              <w:t>元（人民币）</w:t>
            </w:r>
          </w:p>
          <w:p w:rsidR="004E321C" w:rsidRDefault="004E321C" w:rsidP="00B4725A">
            <w:pPr>
              <w:snapToGrid w:val="0"/>
              <w:spacing w:line="300" w:lineRule="auto"/>
              <w:ind w:left="360"/>
              <w:rPr>
                <w:rFonts w:ascii="宋体" w:hAnsi="宋体"/>
                <w:sz w:val="24"/>
              </w:rPr>
            </w:pPr>
            <w:r>
              <w:rPr>
                <w:rFonts w:ascii="宋体" w:hAnsi="宋体" w:hint="eastAsia"/>
                <w:sz w:val="24"/>
              </w:rPr>
              <w:t>大写：</w:t>
            </w:r>
          </w:p>
          <w:p w:rsidR="004E321C" w:rsidRDefault="004E321C" w:rsidP="00B4725A">
            <w:pPr>
              <w:snapToGrid w:val="0"/>
              <w:spacing w:line="300" w:lineRule="auto"/>
              <w:rPr>
                <w:rFonts w:ascii="宋体" w:hAnsi="宋体"/>
                <w:sz w:val="24"/>
              </w:rPr>
            </w:pPr>
          </w:p>
          <w:p w:rsidR="004E321C" w:rsidRDefault="004E321C" w:rsidP="00B4725A">
            <w:pPr>
              <w:snapToGrid w:val="0"/>
              <w:spacing w:line="300" w:lineRule="auto"/>
              <w:rPr>
                <w:rFonts w:ascii="宋体"/>
                <w:sz w:val="24"/>
              </w:rPr>
            </w:pPr>
            <w:r>
              <w:rPr>
                <w:rFonts w:ascii="宋体" w:hint="eastAsia"/>
                <w:sz w:val="24"/>
              </w:rPr>
              <w:t>上述款项已于      年     月     日通过                    银行汇给CNAS。</w:t>
            </w:r>
          </w:p>
        </w:tc>
      </w:tr>
      <w:tr w:rsidR="004E321C" w:rsidTr="00B4725A">
        <w:trPr>
          <w:cantSplit/>
          <w:trHeight w:val="1084"/>
        </w:trPr>
        <w:tc>
          <w:tcPr>
            <w:tcW w:w="5000" w:type="pct"/>
            <w:gridSpan w:val="11"/>
          </w:tcPr>
          <w:p w:rsidR="004E321C" w:rsidRDefault="004E321C" w:rsidP="00B4725A">
            <w:pPr>
              <w:spacing w:before="120" w:line="300" w:lineRule="auto"/>
              <w:rPr>
                <w:rFonts w:ascii="宋体"/>
                <w:sz w:val="24"/>
                <w:szCs w:val="24"/>
              </w:rPr>
            </w:pPr>
            <w:r>
              <w:rPr>
                <w:rFonts w:ascii="宋体" w:hint="eastAsia"/>
                <w:sz w:val="24"/>
                <w:szCs w:val="24"/>
              </w:rPr>
              <w:t>本机构确认上述信息准确、属实,如有虚报、瞒报等失实情况，将承担由此引发的认可资格暂停或撤销的后果。</w:t>
            </w:r>
          </w:p>
          <w:p w:rsidR="004E321C" w:rsidRDefault="004E321C" w:rsidP="00B4725A">
            <w:pPr>
              <w:adjustRightInd/>
              <w:snapToGrid w:val="0"/>
              <w:spacing w:line="300" w:lineRule="auto"/>
              <w:textAlignment w:val="auto"/>
            </w:pPr>
          </w:p>
          <w:p w:rsidR="004E321C" w:rsidRDefault="004E321C" w:rsidP="00B4725A">
            <w:pPr>
              <w:adjustRightInd/>
              <w:spacing w:before="120" w:line="300" w:lineRule="auto"/>
              <w:textAlignment w:val="auto"/>
              <w:rPr>
                <w:rFonts w:ascii="宋体" w:hAnsi="宋体"/>
                <w:sz w:val="24"/>
              </w:rPr>
            </w:pPr>
            <w:r>
              <w:rPr>
                <w:rFonts w:hint="eastAsia"/>
              </w:rPr>
              <w:t>制表人：</w:t>
            </w:r>
            <w:r>
              <w:rPr>
                <w:rFonts w:hint="eastAsia"/>
              </w:rPr>
              <w:t xml:space="preserve">                        </w:t>
            </w:r>
            <w:r>
              <w:rPr>
                <w:rFonts w:hint="eastAsia"/>
              </w:rPr>
              <w:t>电话</w:t>
            </w:r>
            <w:r>
              <w:rPr>
                <w:rFonts w:hint="eastAsia"/>
              </w:rPr>
              <w:t xml:space="preserve">:                                </w:t>
            </w:r>
            <w:r>
              <w:rPr>
                <w:rFonts w:hint="eastAsia"/>
              </w:rPr>
              <w:t>机构负责人：</w:t>
            </w:r>
            <w:r>
              <w:rPr>
                <w:rFonts w:hint="eastAsia"/>
              </w:rPr>
              <w:t xml:space="preserve">                 </w:t>
            </w:r>
            <w:r>
              <w:rPr>
                <w:rFonts w:hint="eastAsia"/>
              </w:rPr>
              <w:t>日期：</w:t>
            </w:r>
          </w:p>
        </w:tc>
      </w:tr>
    </w:tbl>
    <w:p w:rsidR="005E26A7" w:rsidRPr="00671151" w:rsidDel="005E26A7" w:rsidRDefault="00453D04" w:rsidP="005E26A7">
      <w:pPr>
        <w:pStyle w:val="1"/>
        <w:spacing w:before="0" w:after="0" w:line="300" w:lineRule="auto"/>
        <w:rPr>
          <w:rFonts w:ascii="Arial" w:eastAsia="黑体" w:hAnsi="Arial" w:cs="Arial"/>
          <w:b w:val="0"/>
          <w:bCs w:val="0"/>
          <w:sz w:val="24"/>
          <w:szCs w:val="30"/>
        </w:rPr>
      </w:pPr>
      <w:r>
        <w:rPr>
          <w:sz w:val="24"/>
        </w:rPr>
        <w:br w:type="page"/>
      </w:r>
      <w:bookmarkStart w:id="81" w:name="_Toc346274549"/>
      <w:r w:rsidR="005E26A7" w:rsidRPr="00671151" w:rsidDel="005E26A7">
        <w:rPr>
          <w:rFonts w:ascii="Arial" w:eastAsia="黑体" w:hAnsi="Arial" w:cs="Arial"/>
          <w:b w:val="0"/>
          <w:bCs w:val="0"/>
          <w:sz w:val="24"/>
          <w:szCs w:val="30"/>
        </w:rPr>
        <w:lastRenderedPageBreak/>
        <w:t xml:space="preserve"> </w:t>
      </w:r>
    </w:p>
    <w:p w:rsidR="009D140E" w:rsidRDefault="009D140E" w:rsidP="005E26A7">
      <w:pPr>
        <w:pStyle w:val="1"/>
        <w:spacing w:before="0" w:after="0" w:line="300" w:lineRule="auto"/>
        <w:rPr>
          <w:rFonts w:eastAsia="黑体"/>
          <w:sz w:val="36"/>
          <w:u w:val="single"/>
        </w:rPr>
      </w:pPr>
      <w:bookmarkStart w:id="82" w:name="_Toc346274551"/>
      <w:bookmarkEnd w:id="81"/>
      <w:r w:rsidRPr="00671151">
        <w:rPr>
          <w:rFonts w:ascii="Arial" w:eastAsia="黑体" w:hAnsi="Arial" w:cs="Arial" w:hint="eastAsia"/>
          <w:b w:val="0"/>
          <w:bCs w:val="0"/>
          <w:sz w:val="24"/>
          <w:szCs w:val="30"/>
        </w:rPr>
        <w:t>附表</w:t>
      </w:r>
      <w:r w:rsidR="005E26A7">
        <w:rPr>
          <w:rFonts w:ascii="Arial" w:eastAsia="黑体" w:hAnsi="Arial" w:cs="Arial" w:hint="eastAsia"/>
          <w:b w:val="0"/>
          <w:bCs w:val="0"/>
          <w:sz w:val="24"/>
          <w:szCs w:val="30"/>
        </w:rPr>
        <w:t>3</w:t>
      </w:r>
      <w:r w:rsidR="008D72C5">
        <w:rPr>
          <w:rFonts w:ascii="Arial" w:eastAsia="黑体" w:hAnsi="Arial" w:cs="Arial" w:hint="eastAsia"/>
          <w:b w:val="0"/>
          <w:bCs w:val="0"/>
          <w:sz w:val="24"/>
          <w:szCs w:val="30"/>
        </w:rPr>
        <w:t>：</w:t>
      </w:r>
      <w:bookmarkEnd w:id="82"/>
    </w:p>
    <w:p w:rsidR="009D140E" w:rsidRPr="00F10237" w:rsidRDefault="009D140E" w:rsidP="001126DF">
      <w:pPr>
        <w:pStyle w:val="1"/>
        <w:snapToGrid w:val="0"/>
        <w:spacing w:before="0" w:after="0" w:line="300" w:lineRule="auto"/>
        <w:jc w:val="center"/>
        <w:rPr>
          <w:rFonts w:ascii="Arial" w:eastAsia="黑体" w:hAnsi="Arial" w:cs="Arial"/>
          <w:b w:val="0"/>
          <w:bCs w:val="0"/>
          <w:sz w:val="36"/>
          <w:szCs w:val="36"/>
        </w:rPr>
      </w:pPr>
      <w:bookmarkStart w:id="83" w:name="_Toc346274552"/>
      <w:r w:rsidRPr="00F10237">
        <w:rPr>
          <w:rFonts w:ascii="Arial" w:eastAsia="黑体" w:hAnsi="Arial" w:cs="Arial" w:hint="eastAsia"/>
          <w:b w:val="0"/>
          <w:bCs w:val="0"/>
          <w:sz w:val="36"/>
          <w:szCs w:val="36"/>
        </w:rPr>
        <w:t>人员认证机构注册费收入情况表</w:t>
      </w:r>
      <w:bookmarkEnd w:id="83"/>
    </w:p>
    <w:p w:rsidR="009D140E" w:rsidRDefault="009D140E" w:rsidP="001126DF">
      <w:pPr>
        <w:spacing w:line="300" w:lineRule="auto"/>
        <w:rPr>
          <w:sz w:val="24"/>
        </w:rPr>
      </w:pPr>
      <w:r>
        <w:rPr>
          <w:rFonts w:hint="eastAsia"/>
          <w:sz w:val="24"/>
        </w:rPr>
        <w:t>认证机构名称：</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980"/>
        <w:gridCol w:w="1980"/>
        <w:gridCol w:w="1980"/>
        <w:gridCol w:w="1980"/>
        <w:gridCol w:w="1980"/>
        <w:gridCol w:w="1800"/>
        <w:gridCol w:w="1035"/>
      </w:tblGrid>
      <w:tr w:rsidR="009D140E" w:rsidTr="00D14621">
        <w:trPr>
          <w:cantSplit/>
          <w:trHeight w:val="715"/>
        </w:trPr>
        <w:tc>
          <w:tcPr>
            <w:tcW w:w="1548" w:type="dxa"/>
            <w:tcBorders>
              <w:top w:val="single" w:sz="4" w:space="0" w:color="auto"/>
              <w:left w:val="single" w:sz="4" w:space="0" w:color="auto"/>
              <w:bottom w:val="single" w:sz="4" w:space="0" w:color="auto"/>
              <w:right w:val="single" w:sz="4" w:space="0" w:color="auto"/>
              <w:tl2br w:val="single" w:sz="4" w:space="0" w:color="auto"/>
            </w:tcBorders>
          </w:tcPr>
          <w:p w:rsidR="009D140E" w:rsidRDefault="009D140E" w:rsidP="00B1146B">
            <w:pPr>
              <w:snapToGrid w:val="0"/>
              <w:spacing w:line="300" w:lineRule="auto"/>
              <w:ind w:firstLineChars="145" w:firstLine="349"/>
              <w:rPr>
                <w:b/>
                <w:bCs/>
                <w:sz w:val="24"/>
              </w:rPr>
            </w:pPr>
            <w:r>
              <w:rPr>
                <w:rFonts w:hint="eastAsia"/>
                <w:b/>
                <w:bCs/>
                <w:sz w:val="24"/>
              </w:rPr>
              <w:t>注册类型</w:t>
            </w:r>
          </w:p>
          <w:p w:rsidR="00AB64D3" w:rsidRDefault="00AB64D3">
            <w:pPr>
              <w:snapToGrid w:val="0"/>
              <w:spacing w:line="300" w:lineRule="auto"/>
              <w:ind w:firstLineChars="145" w:firstLine="349"/>
              <w:rPr>
                <w:b/>
                <w:bCs/>
                <w:sz w:val="24"/>
              </w:rPr>
            </w:pPr>
          </w:p>
          <w:p w:rsidR="009D140E" w:rsidRDefault="009D140E" w:rsidP="001126DF">
            <w:pPr>
              <w:snapToGrid w:val="0"/>
              <w:spacing w:line="300" w:lineRule="auto"/>
              <w:rPr>
                <w:b/>
                <w:bCs/>
                <w:sz w:val="24"/>
              </w:rPr>
            </w:pPr>
            <w:r>
              <w:rPr>
                <w:rFonts w:hint="eastAsia"/>
                <w:b/>
                <w:bCs/>
                <w:sz w:val="24"/>
              </w:rPr>
              <w:t>领域</w:t>
            </w:r>
          </w:p>
        </w:tc>
        <w:tc>
          <w:tcPr>
            <w:tcW w:w="1980" w:type="dxa"/>
            <w:tcBorders>
              <w:top w:val="single" w:sz="4" w:space="0" w:color="auto"/>
              <w:left w:val="single" w:sz="4" w:space="0" w:color="auto"/>
              <w:bottom w:val="single" w:sz="4" w:space="0" w:color="auto"/>
              <w:right w:val="single" w:sz="4" w:space="0" w:color="auto"/>
            </w:tcBorders>
            <w:vAlign w:val="center"/>
          </w:tcPr>
          <w:p w:rsidR="009D140E" w:rsidRDefault="009D140E" w:rsidP="001126DF">
            <w:pPr>
              <w:snapToGrid w:val="0"/>
              <w:spacing w:line="300" w:lineRule="auto"/>
              <w:jc w:val="center"/>
              <w:rPr>
                <w:b/>
                <w:bCs/>
                <w:sz w:val="24"/>
              </w:rPr>
            </w:pPr>
            <w:r>
              <w:rPr>
                <w:rFonts w:hint="eastAsia"/>
                <w:b/>
                <w:bCs/>
                <w:sz w:val="24"/>
              </w:rPr>
              <w:t>实习审核员注册人数</w:t>
            </w:r>
          </w:p>
        </w:tc>
        <w:tc>
          <w:tcPr>
            <w:tcW w:w="1980" w:type="dxa"/>
            <w:tcBorders>
              <w:top w:val="single" w:sz="4" w:space="0" w:color="auto"/>
              <w:left w:val="single" w:sz="4" w:space="0" w:color="auto"/>
              <w:bottom w:val="single" w:sz="4" w:space="0" w:color="auto"/>
              <w:right w:val="single" w:sz="4" w:space="0" w:color="auto"/>
            </w:tcBorders>
            <w:vAlign w:val="center"/>
          </w:tcPr>
          <w:p w:rsidR="009D140E" w:rsidRDefault="009D140E" w:rsidP="001126DF">
            <w:pPr>
              <w:snapToGrid w:val="0"/>
              <w:spacing w:line="300" w:lineRule="auto"/>
              <w:jc w:val="center"/>
              <w:rPr>
                <w:b/>
                <w:bCs/>
                <w:sz w:val="24"/>
              </w:rPr>
            </w:pPr>
            <w:r>
              <w:rPr>
                <w:rFonts w:hint="eastAsia"/>
                <w:b/>
                <w:bCs/>
                <w:sz w:val="24"/>
              </w:rPr>
              <w:t>级别审核员注册人数</w:t>
            </w:r>
          </w:p>
        </w:tc>
        <w:tc>
          <w:tcPr>
            <w:tcW w:w="1980" w:type="dxa"/>
            <w:tcBorders>
              <w:top w:val="single" w:sz="4" w:space="0" w:color="auto"/>
              <w:left w:val="single" w:sz="4" w:space="0" w:color="auto"/>
              <w:bottom w:val="single" w:sz="4" w:space="0" w:color="auto"/>
              <w:right w:val="single" w:sz="4" w:space="0" w:color="auto"/>
            </w:tcBorders>
            <w:vAlign w:val="center"/>
          </w:tcPr>
          <w:p w:rsidR="009D140E" w:rsidRDefault="009D140E" w:rsidP="001126DF">
            <w:pPr>
              <w:snapToGrid w:val="0"/>
              <w:spacing w:line="300" w:lineRule="auto"/>
              <w:jc w:val="center"/>
              <w:rPr>
                <w:b/>
                <w:bCs/>
                <w:sz w:val="24"/>
              </w:rPr>
            </w:pPr>
            <w:r>
              <w:rPr>
                <w:rFonts w:hint="eastAsia"/>
                <w:b/>
                <w:bCs/>
                <w:sz w:val="24"/>
              </w:rPr>
              <w:t>级别审核员</w:t>
            </w:r>
          </w:p>
          <w:p w:rsidR="009D140E" w:rsidRDefault="009D140E" w:rsidP="001126DF">
            <w:pPr>
              <w:snapToGrid w:val="0"/>
              <w:spacing w:line="300" w:lineRule="auto"/>
              <w:jc w:val="center"/>
              <w:rPr>
                <w:b/>
                <w:bCs/>
                <w:sz w:val="24"/>
              </w:rPr>
            </w:pPr>
            <w:r>
              <w:rPr>
                <w:rFonts w:hint="eastAsia"/>
                <w:b/>
                <w:bCs/>
                <w:sz w:val="24"/>
              </w:rPr>
              <w:t>年度确认人数</w:t>
            </w:r>
          </w:p>
        </w:tc>
        <w:tc>
          <w:tcPr>
            <w:tcW w:w="1980" w:type="dxa"/>
            <w:tcBorders>
              <w:top w:val="single" w:sz="4" w:space="0" w:color="auto"/>
              <w:left w:val="single" w:sz="4" w:space="0" w:color="auto"/>
              <w:bottom w:val="single" w:sz="4" w:space="0" w:color="auto"/>
              <w:right w:val="single" w:sz="4" w:space="0" w:color="auto"/>
            </w:tcBorders>
            <w:vAlign w:val="center"/>
          </w:tcPr>
          <w:p w:rsidR="009D140E" w:rsidRDefault="009D140E" w:rsidP="001126DF">
            <w:pPr>
              <w:snapToGrid w:val="0"/>
              <w:spacing w:line="300" w:lineRule="auto"/>
              <w:jc w:val="center"/>
              <w:rPr>
                <w:b/>
                <w:bCs/>
                <w:sz w:val="24"/>
              </w:rPr>
            </w:pPr>
            <w:r>
              <w:rPr>
                <w:rFonts w:hint="eastAsia"/>
                <w:b/>
                <w:bCs/>
                <w:sz w:val="24"/>
              </w:rPr>
              <w:t>级别审核员</w:t>
            </w:r>
          </w:p>
          <w:p w:rsidR="009D140E" w:rsidRDefault="009D140E" w:rsidP="001126DF">
            <w:pPr>
              <w:snapToGrid w:val="0"/>
              <w:spacing w:line="300" w:lineRule="auto"/>
              <w:jc w:val="center"/>
              <w:rPr>
                <w:b/>
                <w:bCs/>
                <w:sz w:val="24"/>
              </w:rPr>
            </w:pPr>
            <w:r>
              <w:rPr>
                <w:rFonts w:hint="eastAsia"/>
                <w:b/>
                <w:bCs/>
                <w:sz w:val="24"/>
              </w:rPr>
              <w:t>再注册人数</w:t>
            </w:r>
          </w:p>
        </w:tc>
        <w:tc>
          <w:tcPr>
            <w:tcW w:w="1980" w:type="dxa"/>
            <w:tcBorders>
              <w:top w:val="single" w:sz="4" w:space="0" w:color="auto"/>
              <w:left w:val="single" w:sz="4" w:space="0" w:color="auto"/>
              <w:bottom w:val="single" w:sz="4" w:space="0" w:color="auto"/>
              <w:right w:val="single" w:sz="4" w:space="0" w:color="auto"/>
            </w:tcBorders>
            <w:vAlign w:val="center"/>
          </w:tcPr>
          <w:p w:rsidR="009D140E" w:rsidRDefault="009D140E" w:rsidP="001126DF">
            <w:pPr>
              <w:snapToGrid w:val="0"/>
              <w:spacing w:line="300" w:lineRule="auto"/>
              <w:jc w:val="center"/>
              <w:rPr>
                <w:b/>
                <w:bCs/>
                <w:sz w:val="24"/>
              </w:rPr>
            </w:pPr>
            <w:r>
              <w:rPr>
                <w:rFonts w:hint="eastAsia"/>
                <w:b/>
                <w:bCs/>
                <w:sz w:val="24"/>
              </w:rPr>
              <w:t>境外注册资格</w:t>
            </w:r>
          </w:p>
          <w:p w:rsidR="009D140E" w:rsidRDefault="009D140E" w:rsidP="001126DF">
            <w:pPr>
              <w:snapToGrid w:val="0"/>
              <w:spacing w:line="300" w:lineRule="auto"/>
              <w:jc w:val="center"/>
              <w:rPr>
                <w:b/>
                <w:bCs/>
                <w:sz w:val="24"/>
              </w:rPr>
            </w:pPr>
            <w:r>
              <w:rPr>
                <w:rFonts w:hint="eastAsia"/>
                <w:b/>
                <w:bCs/>
                <w:sz w:val="24"/>
              </w:rPr>
              <w:t>转换人数</w:t>
            </w:r>
          </w:p>
        </w:tc>
        <w:tc>
          <w:tcPr>
            <w:tcW w:w="1800" w:type="dxa"/>
            <w:tcBorders>
              <w:top w:val="single" w:sz="4" w:space="0" w:color="auto"/>
              <w:left w:val="single" w:sz="4" w:space="0" w:color="auto"/>
              <w:bottom w:val="single" w:sz="4" w:space="0" w:color="auto"/>
              <w:right w:val="single" w:sz="4" w:space="0" w:color="auto"/>
            </w:tcBorders>
            <w:vAlign w:val="center"/>
          </w:tcPr>
          <w:p w:rsidR="009D140E" w:rsidRDefault="009D140E" w:rsidP="001126DF">
            <w:pPr>
              <w:snapToGrid w:val="0"/>
              <w:spacing w:line="300" w:lineRule="auto"/>
              <w:jc w:val="center"/>
              <w:rPr>
                <w:b/>
                <w:bCs/>
                <w:sz w:val="24"/>
              </w:rPr>
            </w:pPr>
            <w:r>
              <w:rPr>
                <w:rFonts w:hint="eastAsia"/>
                <w:b/>
                <w:bCs/>
                <w:sz w:val="24"/>
              </w:rPr>
              <w:t>合计</w:t>
            </w:r>
          </w:p>
        </w:tc>
        <w:tc>
          <w:tcPr>
            <w:tcW w:w="1035" w:type="dxa"/>
            <w:tcBorders>
              <w:top w:val="single" w:sz="4" w:space="0" w:color="auto"/>
              <w:left w:val="single" w:sz="4" w:space="0" w:color="auto"/>
              <w:bottom w:val="single" w:sz="4" w:space="0" w:color="auto"/>
              <w:right w:val="single" w:sz="4" w:space="0" w:color="auto"/>
            </w:tcBorders>
            <w:vAlign w:val="center"/>
          </w:tcPr>
          <w:p w:rsidR="009D140E" w:rsidRDefault="009D140E" w:rsidP="001126DF">
            <w:pPr>
              <w:snapToGrid w:val="0"/>
              <w:spacing w:line="300" w:lineRule="auto"/>
              <w:jc w:val="center"/>
              <w:rPr>
                <w:b/>
                <w:bCs/>
                <w:sz w:val="24"/>
              </w:rPr>
            </w:pPr>
            <w:r>
              <w:rPr>
                <w:rFonts w:hint="eastAsia"/>
                <w:b/>
                <w:bCs/>
                <w:sz w:val="24"/>
              </w:rPr>
              <w:t>备注</w:t>
            </w:r>
          </w:p>
        </w:tc>
      </w:tr>
      <w:tr w:rsidR="009D140E" w:rsidTr="00D14621">
        <w:trPr>
          <w:cantSplit/>
        </w:trPr>
        <w:tc>
          <w:tcPr>
            <w:tcW w:w="1548" w:type="dxa"/>
            <w:tcBorders>
              <w:top w:val="single" w:sz="4" w:space="0" w:color="auto"/>
              <w:left w:val="single" w:sz="4" w:space="0" w:color="auto"/>
              <w:bottom w:val="single" w:sz="4" w:space="0" w:color="auto"/>
              <w:right w:val="single" w:sz="4" w:space="0" w:color="auto"/>
            </w:tcBorders>
            <w:vAlign w:val="center"/>
          </w:tcPr>
          <w:p w:rsidR="009D140E" w:rsidRDefault="009D140E" w:rsidP="001126DF">
            <w:pPr>
              <w:snapToGrid w:val="0"/>
              <w:spacing w:line="300" w:lineRule="auto"/>
              <w:jc w:val="center"/>
              <w:rPr>
                <w:sz w:val="24"/>
              </w:rPr>
            </w:pPr>
            <w:r>
              <w:rPr>
                <w:sz w:val="24"/>
              </w:rPr>
              <w:t>QMS</w:t>
            </w:r>
          </w:p>
        </w:tc>
        <w:tc>
          <w:tcPr>
            <w:tcW w:w="1980"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rPr>
                <w:sz w:val="24"/>
              </w:rPr>
            </w:pPr>
          </w:p>
        </w:tc>
        <w:tc>
          <w:tcPr>
            <w:tcW w:w="1980"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rPr>
                <w:sz w:val="24"/>
              </w:rPr>
            </w:pPr>
          </w:p>
        </w:tc>
        <w:tc>
          <w:tcPr>
            <w:tcW w:w="1980"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rPr>
                <w:sz w:val="24"/>
              </w:rPr>
            </w:pPr>
          </w:p>
        </w:tc>
        <w:tc>
          <w:tcPr>
            <w:tcW w:w="1980"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rPr>
                <w:sz w:val="24"/>
              </w:rPr>
            </w:pPr>
          </w:p>
        </w:tc>
        <w:tc>
          <w:tcPr>
            <w:tcW w:w="1980"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rPr>
                <w:sz w:val="24"/>
              </w:rPr>
            </w:pPr>
          </w:p>
        </w:tc>
        <w:tc>
          <w:tcPr>
            <w:tcW w:w="1800"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jc w:val="center"/>
              <w:rPr>
                <w:sz w:val="24"/>
              </w:rPr>
            </w:pPr>
            <w:r>
              <w:rPr>
                <w:rFonts w:hint="eastAsia"/>
                <w:sz w:val="24"/>
              </w:rPr>
              <w:t>--</w:t>
            </w:r>
          </w:p>
        </w:tc>
        <w:tc>
          <w:tcPr>
            <w:tcW w:w="1035"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rPr>
                <w:sz w:val="24"/>
              </w:rPr>
            </w:pPr>
          </w:p>
        </w:tc>
      </w:tr>
      <w:tr w:rsidR="009D140E" w:rsidTr="00D14621">
        <w:trPr>
          <w:cantSplit/>
        </w:trPr>
        <w:tc>
          <w:tcPr>
            <w:tcW w:w="1548" w:type="dxa"/>
            <w:tcBorders>
              <w:top w:val="single" w:sz="4" w:space="0" w:color="auto"/>
              <w:left w:val="single" w:sz="4" w:space="0" w:color="auto"/>
              <w:bottom w:val="single" w:sz="4" w:space="0" w:color="auto"/>
              <w:right w:val="single" w:sz="4" w:space="0" w:color="auto"/>
            </w:tcBorders>
            <w:vAlign w:val="center"/>
          </w:tcPr>
          <w:p w:rsidR="009D140E" w:rsidRDefault="009D140E" w:rsidP="001126DF">
            <w:pPr>
              <w:snapToGrid w:val="0"/>
              <w:spacing w:line="300" w:lineRule="auto"/>
              <w:jc w:val="center"/>
              <w:rPr>
                <w:sz w:val="24"/>
              </w:rPr>
            </w:pPr>
            <w:smartTag w:uri="urn:schemas-microsoft-com:office:smarttags" w:element="place">
              <w:r>
                <w:rPr>
                  <w:sz w:val="24"/>
                </w:rPr>
                <w:t>EMS</w:t>
              </w:r>
            </w:smartTag>
          </w:p>
        </w:tc>
        <w:tc>
          <w:tcPr>
            <w:tcW w:w="1980"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rPr>
                <w:sz w:val="24"/>
              </w:rPr>
            </w:pPr>
          </w:p>
        </w:tc>
        <w:tc>
          <w:tcPr>
            <w:tcW w:w="1980"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rPr>
                <w:sz w:val="24"/>
              </w:rPr>
            </w:pPr>
          </w:p>
        </w:tc>
        <w:tc>
          <w:tcPr>
            <w:tcW w:w="1980"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rPr>
                <w:sz w:val="24"/>
              </w:rPr>
            </w:pPr>
          </w:p>
        </w:tc>
        <w:tc>
          <w:tcPr>
            <w:tcW w:w="1980"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rPr>
                <w:sz w:val="24"/>
              </w:rPr>
            </w:pPr>
          </w:p>
        </w:tc>
        <w:tc>
          <w:tcPr>
            <w:tcW w:w="1980"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rPr>
                <w:sz w:val="24"/>
              </w:rPr>
            </w:pPr>
          </w:p>
        </w:tc>
        <w:tc>
          <w:tcPr>
            <w:tcW w:w="1800"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jc w:val="center"/>
              <w:rPr>
                <w:sz w:val="24"/>
              </w:rPr>
            </w:pPr>
            <w:r>
              <w:rPr>
                <w:rFonts w:hint="eastAsia"/>
                <w:sz w:val="24"/>
              </w:rPr>
              <w:t>--</w:t>
            </w:r>
          </w:p>
        </w:tc>
        <w:tc>
          <w:tcPr>
            <w:tcW w:w="1035"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rPr>
                <w:sz w:val="24"/>
              </w:rPr>
            </w:pPr>
          </w:p>
        </w:tc>
      </w:tr>
      <w:tr w:rsidR="009D140E" w:rsidTr="00D14621">
        <w:trPr>
          <w:cantSplit/>
        </w:trPr>
        <w:tc>
          <w:tcPr>
            <w:tcW w:w="1548"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jc w:val="center"/>
              <w:rPr>
                <w:sz w:val="24"/>
              </w:rPr>
            </w:pPr>
            <w:r>
              <w:rPr>
                <w:rFonts w:hint="eastAsia"/>
                <w:sz w:val="24"/>
              </w:rPr>
              <w:t>注册人数</w:t>
            </w:r>
          </w:p>
          <w:p w:rsidR="009D140E" w:rsidRDefault="009D140E" w:rsidP="001126DF">
            <w:pPr>
              <w:snapToGrid w:val="0"/>
              <w:spacing w:line="300" w:lineRule="auto"/>
              <w:jc w:val="center"/>
              <w:rPr>
                <w:sz w:val="24"/>
              </w:rPr>
            </w:pPr>
            <w:r>
              <w:rPr>
                <w:rFonts w:hint="eastAsia"/>
                <w:sz w:val="24"/>
              </w:rPr>
              <w:t>合</w:t>
            </w:r>
            <w:r>
              <w:rPr>
                <w:rFonts w:hint="eastAsia"/>
                <w:sz w:val="24"/>
              </w:rPr>
              <w:t xml:space="preserve">  </w:t>
            </w:r>
            <w:r>
              <w:rPr>
                <w:rFonts w:hint="eastAsia"/>
                <w:sz w:val="24"/>
              </w:rPr>
              <w:t>计</w:t>
            </w:r>
          </w:p>
        </w:tc>
        <w:tc>
          <w:tcPr>
            <w:tcW w:w="1980" w:type="dxa"/>
            <w:tcBorders>
              <w:top w:val="single" w:sz="4" w:space="0" w:color="auto"/>
              <w:left w:val="single" w:sz="4" w:space="0" w:color="auto"/>
              <w:bottom w:val="single" w:sz="4" w:space="0" w:color="auto"/>
              <w:right w:val="single" w:sz="4" w:space="0" w:color="auto"/>
            </w:tcBorders>
            <w:vAlign w:val="center"/>
          </w:tcPr>
          <w:p w:rsidR="009D140E" w:rsidRDefault="009D140E" w:rsidP="001126DF">
            <w:pPr>
              <w:snapToGrid w:val="0"/>
              <w:spacing w:line="300" w:lineRule="auto"/>
              <w:rPr>
                <w:sz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D140E" w:rsidRDefault="009D140E" w:rsidP="001126DF">
            <w:pPr>
              <w:snapToGrid w:val="0"/>
              <w:spacing w:line="300" w:lineRule="auto"/>
              <w:rPr>
                <w:sz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D140E" w:rsidRDefault="009D140E" w:rsidP="001126DF">
            <w:pPr>
              <w:snapToGrid w:val="0"/>
              <w:spacing w:line="300" w:lineRule="auto"/>
              <w:rPr>
                <w:sz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D140E" w:rsidRDefault="009D140E" w:rsidP="001126DF">
            <w:pPr>
              <w:snapToGrid w:val="0"/>
              <w:spacing w:line="300" w:lineRule="auto"/>
              <w:rPr>
                <w:sz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D140E" w:rsidRDefault="009D140E" w:rsidP="001126DF">
            <w:pPr>
              <w:snapToGrid w:val="0"/>
              <w:spacing w:line="300" w:lineRule="auto"/>
              <w:rPr>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9D140E" w:rsidRDefault="009D140E" w:rsidP="001126DF">
            <w:pPr>
              <w:snapToGrid w:val="0"/>
              <w:spacing w:line="300" w:lineRule="auto"/>
              <w:jc w:val="center"/>
              <w:rPr>
                <w:sz w:val="24"/>
              </w:rPr>
            </w:pPr>
            <w:r>
              <w:rPr>
                <w:rFonts w:hint="eastAsia"/>
                <w:sz w:val="24"/>
              </w:rPr>
              <w:t>--</w:t>
            </w:r>
          </w:p>
        </w:tc>
        <w:tc>
          <w:tcPr>
            <w:tcW w:w="1035" w:type="dxa"/>
            <w:tcBorders>
              <w:top w:val="single" w:sz="4" w:space="0" w:color="auto"/>
              <w:left w:val="single" w:sz="4" w:space="0" w:color="auto"/>
              <w:bottom w:val="single" w:sz="4" w:space="0" w:color="auto"/>
              <w:right w:val="single" w:sz="4" w:space="0" w:color="auto"/>
            </w:tcBorders>
            <w:vAlign w:val="center"/>
          </w:tcPr>
          <w:p w:rsidR="009D140E" w:rsidRDefault="009D140E" w:rsidP="001126DF">
            <w:pPr>
              <w:snapToGrid w:val="0"/>
              <w:spacing w:line="300" w:lineRule="auto"/>
              <w:rPr>
                <w:sz w:val="24"/>
              </w:rPr>
            </w:pPr>
          </w:p>
        </w:tc>
      </w:tr>
      <w:tr w:rsidR="009D140E" w:rsidTr="00D14621">
        <w:trPr>
          <w:cantSplit/>
          <w:trHeight w:val="70"/>
        </w:trPr>
        <w:tc>
          <w:tcPr>
            <w:tcW w:w="1548" w:type="dxa"/>
            <w:vMerge w:val="restart"/>
            <w:tcBorders>
              <w:top w:val="single" w:sz="4" w:space="0" w:color="auto"/>
              <w:left w:val="single" w:sz="4" w:space="0" w:color="auto"/>
              <w:right w:val="single" w:sz="4" w:space="0" w:color="auto"/>
            </w:tcBorders>
            <w:vAlign w:val="center"/>
          </w:tcPr>
          <w:p w:rsidR="009D140E" w:rsidRPr="00B8680F" w:rsidRDefault="009D140E" w:rsidP="001126DF">
            <w:pPr>
              <w:snapToGrid w:val="0"/>
              <w:spacing w:line="300" w:lineRule="auto"/>
              <w:jc w:val="center"/>
              <w:rPr>
                <w:b/>
                <w:sz w:val="24"/>
              </w:rPr>
            </w:pPr>
            <w:r>
              <w:rPr>
                <w:rFonts w:hint="eastAsia"/>
                <w:b/>
                <w:sz w:val="24"/>
              </w:rPr>
              <w:t>收费基数</w:t>
            </w:r>
          </w:p>
        </w:tc>
        <w:tc>
          <w:tcPr>
            <w:tcW w:w="1980" w:type="dxa"/>
            <w:tcBorders>
              <w:top w:val="single" w:sz="4" w:space="0" w:color="auto"/>
              <w:left w:val="single" w:sz="4" w:space="0" w:color="auto"/>
              <w:bottom w:val="single" w:sz="4" w:space="0" w:color="auto"/>
              <w:right w:val="single" w:sz="4" w:space="0" w:color="auto"/>
            </w:tcBorders>
            <w:vAlign w:val="center"/>
          </w:tcPr>
          <w:p w:rsidR="009D140E" w:rsidRPr="002250DE" w:rsidRDefault="009D140E" w:rsidP="001126DF">
            <w:pPr>
              <w:snapToGrid w:val="0"/>
              <w:spacing w:line="300" w:lineRule="auto"/>
              <w:jc w:val="center"/>
              <w:rPr>
                <w:szCs w:val="21"/>
              </w:rPr>
            </w:pPr>
            <w:r w:rsidRPr="002250DE">
              <w:rPr>
                <w:rFonts w:ascii="宋体" w:hAnsi="宋体" w:hint="eastAsia"/>
                <w:szCs w:val="21"/>
              </w:rPr>
              <w:t>（本类人员注册费用标准）元/人</w:t>
            </w:r>
          </w:p>
        </w:tc>
        <w:tc>
          <w:tcPr>
            <w:tcW w:w="1980" w:type="dxa"/>
            <w:tcBorders>
              <w:top w:val="single" w:sz="4" w:space="0" w:color="auto"/>
              <w:left w:val="single" w:sz="4" w:space="0" w:color="auto"/>
              <w:bottom w:val="single" w:sz="4" w:space="0" w:color="auto"/>
              <w:right w:val="single" w:sz="4" w:space="0" w:color="auto"/>
            </w:tcBorders>
          </w:tcPr>
          <w:p w:rsidR="009D140E" w:rsidRPr="002250DE" w:rsidRDefault="009D140E" w:rsidP="001126DF">
            <w:pPr>
              <w:snapToGrid w:val="0"/>
              <w:spacing w:line="300" w:lineRule="auto"/>
              <w:jc w:val="center"/>
              <w:rPr>
                <w:szCs w:val="21"/>
              </w:rPr>
            </w:pPr>
            <w:r w:rsidRPr="002250DE">
              <w:rPr>
                <w:rFonts w:ascii="宋体" w:hAnsi="宋体" w:hint="eastAsia"/>
                <w:szCs w:val="21"/>
              </w:rPr>
              <w:t>（本类人员注册费用标准）元/人</w:t>
            </w:r>
          </w:p>
        </w:tc>
        <w:tc>
          <w:tcPr>
            <w:tcW w:w="1980" w:type="dxa"/>
            <w:tcBorders>
              <w:top w:val="single" w:sz="4" w:space="0" w:color="auto"/>
              <w:left w:val="single" w:sz="4" w:space="0" w:color="auto"/>
              <w:bottom w:val="single" w:sz="4" w:space="0" w:color="auto"/>
              <w:right w:val="single" w:sz="4" w:space="0" w:color="auto"/>
            </w:tcBorders>
          </w:tcPr>
          <w:p w:rsidR="009D140E" w:rsidRPr="002250DE" w:rsidRDefault="009D140E" w:rsidP="001126DF">
            <w:pPr>
              <w:snapToGrid w:val="0"/>
              <w:spacing w:line="300" w:lineRule="auto"/>
              <w:jc w:val="center"/>
              <w:rPr>
                <w:szCs w:val="21"/>
              </w:rPr>
            </w:pPr>
            <w:r w:rsidRPr="002250DE">
              <w:rPr>
                <w:rFonts w:ascii="宋体" w:hAnsi="宋体" w:hint="eastAsia"/>
                <w:szCs w:val="21"/>
              </w:rPr>
              <w:t>（本类人员注册费用标准）元/人</w:t>
            </w:r>
          </w:p>
        </w:tc>
        <w:tc>
          <w:tcPr>
            <w:tcW w:w="1980" w:type="dxa"/>
            <w:tcBorders>
              <w:top w:val="single" w:sz="4" w:space="0" w:color="auto"/>
              <w:left w:val="single" w:sz="4" w:space="0" w:color="auto"/>
              <w:bottom w:val="single" w:sz="4" w:space="0" w:color="auto"/>
              <w:right w:val="single" w:sz="4" w:space="0" w:color="auto"/>
            </w:tcBorders>
          </w:tcPr>
          <w:p w:rsidR="009D140E" w:rsidRPr="002250DE" w:rsidRDefault="009D140E" w:rsidP="001126DF">
            <w:pPr>
              <w:snapToGrid w:val="0"/>
              <w:spacing w:line="300" w:lineRule="auto"/>
              <w:jc w:val="center"/>
              <w:rPr>
                <w:szCs w:val="21"/>
              </w:rPr>
            </w:pPr>
            <w:r w:rsidRPr="002250DE">
              <w:rPr>
                <w:rFonts w:ascii="宋体" w:hAnsi="宋体" w:hint="eastAsia"/>
                <w:szCs w:val="21"/>
              </w:rPr>
              <w:t>（本类人员注册费用标准）元/人</w:t>
            </w:r>
          </w:p>
        </w:tc>
        <w:tc>
          <w:tcPr>
            <w:tcW w:w="1980" w:type="dxa"/>
            <w:tcBorders>
              <w:top w:val="single" w:sz="4" w:space="0" w:color="auto"/>
              <w:left w:val="single" w:sz="4" w:space="0" w:color="auto"/>
              <w:bottom w:val="single" w:sz="4" w:space="0" w:color="auto"/>
              <w:right w:val="single" w:sz="4" w:space="0" w:color="auto"/>
            </w:tcBorders>
          </w:tcPr>
          <w:p w:rsidR="009D140E" w:rsidRPr="002250DE" w:rsidRDefault="009D140E" w:rsidP="001126DF">
            <w:pPr>
              <w:snapToGrid w:val="0"/>
              <w:spacing w:line="300" w:lineRule="auto"/>
              <w:jc w:val="center"/>
              <w:rPr>
                <w:szCs w:val="21"/>
              </w:rPr>
            </w:pPr>
            <w:r w:rsidRPr="002250DE">
              <w:rPr>
                <w:rFonts w:ascii="宋体" w:hAnsi="宋体" w:hint="eastAsia"/>
                <w:szCs w:val="21"/>
              </w:rPr>
              <w:t>（本类人员注册费用标准）元/人</w:t>
            </w:r>
          </w:p>
        </w:tc>
        <w:tc>
          <w:tcPr>
            <w:tcW w:w="1800"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jc w:val="center"/>
              <w:rPr>
                <w:sz w:val="24"/>
              </w:rPr>
            </w:pPr>
            <w:r>
              <w:rPr>
                <w:rFonts w:hint="eastAsia"/>
                <w:b/>
                <w:bCs/>
                <w:sz w:val="24"/>
              </w:rPr>
              <w:t>注册费总计</w:t>
            </w:r>
          </w:p>
        </w:tc>
        <w:tc>
          <w:tcPr>
            <w:tcW w:w="1035"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rPr>
                <w:sz w:val="24"/>
              </w:rPr>
            </w:pPr>
          </w:p>
        </w:tc>
      </w:tr>
      <w:tr w:rsidR="009D140E" w:rsidTr="00D14621">
        <w:trPr>
          <w:cantSplit/>
          <w:trHeight w:val="529"/>
        </w:trPr>
        <w:tc>
          <w:tcPr>
            <w:tcW w:w="1548" w:type="dxa"/>
            <w:vMerge/>
            <w:tcBorders>
              <w:left w:val="single" w:sz="4" w:space="0" w:color="auto"/>
              <w:bottom w:val="single" w:sz="4" w:space="0" w:color="auto"/>
              <w:right w:val="single" w:sz="4" w:space="0" w:color="auto"/>
            </w:tcBorders>
          </w:tcPr>
          <w:p w:rsidR="009D140E" w:rsidRPr="00B8680F" w:rsidRDefault="009D140E" w:rsidP="001126DF">
            <w:pPr>
              <w:snapToGrid w:val="0"/>
              <w:spacing w:line="300" w:lineRule="auto"/>
              <w:jc w:val="center"/>
              <w:rPr>
                <w:b/>
                <w:sz w:val="24"/>
              </w:rPr>
            </w:pPr>
          </w:p>
        </w:tc>
        <w:tc>
          <w:tcPr>
            <w:tcW w:w="1980"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rPr>
                <w:sz w:val="24"/>
              </w:rPr>
            </w:pPr>
          </w:p>
        </w:tc>
        <w:tc>
          <w:tcPr>
            <w:tcW w:w="1980"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rPr>
                <w:sz w:val="24"/>
              </w:rPr>
            </w:pPr>
          </w:p>
        </w:tc>
        <w:tc>
          <w:tcPr>
            <w:tcW w:w="1980"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rPr>
                <w:sz w:val="24"/>
              </w:rPr>
            </w:pPr>
          </w:p>
        </w:tc>
        <w:tc>
          <w:tcPr>
            <w:tcW w:w="1980"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rPr>
                <w:sz w:val="24"/>
              </w:rPr>
            </w:pPr>
          </w:p>
        </w:tc>
        <w:tc>
          <w:tcPr>
            <w:tcW w:w="1980"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rPr>
                <w:sz w:val="24"/>
              </w:rPr>
            </w:pPr>
          </w:p>
        </w:tc>
        <w:tc>
          <w:tcPr>
            <w:tcW w:w="1800"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rPr>
                <w:sz w:val="24"/>
              </w:rPr>
            </w:pPr>
          </w:p>
        </w:tc>
        <w:tc>
          <w:tcPr>
            <w:tcW w:w="1035" w:type="dxa"/>
            <w:tcBorders>
              <w:top w:val="single" w:sz="4" w:space="0" w:color="auto"/>
              <w:left w:val="single" w:sz="4" w:space="0" w:color="auto"/>
              <w:bottom w:val="single" w:sz="4" w:space="0" w:color="auto"/>
              <w:right w:val="single" w:sz="4" w:space="0" w:color="auto"/>
            </w:tcBorders>
          </w:tcPr>
          <w:p w:rsidR="009D140E" w:rsidRDefault="009D140E" w:rsidP="001126DF">
            <w:pPr>
              <w:snapToGrid w:val="0"/>
              <w:spacing w:line="300" w:lineRule="auto"/>
              <w:rPr>
                <w:sz w:val="24"/>
              </w:rPr>
            </w:pPr>
          </w:p>
        </w:tc>
      </w:tr>
      <w:tr w:rsidR="009D140E" w:rsidTr="00D14621">
        <w:trPr>
          <w:cantSplit/>
          <w:trHeight w:val="1087"/>
        </w:trPr>
        <w:tc>
          <w:tcPr>
            <w:tcW w:w="1548" w:type="dxa"/>
            <w:tcBorders>
              <w:top w:val="single" w:sz="4" w:space="0" w:color="auto"/>
              <w:left w:val="single" w:sz="4" w:space="0" w:color="auto"/>
              <w:bottom w:val="single" w:sz="4" w:space="0" w:color="auto"/>
              <w:right w:val="single" w:sz="4" w:space="0" w:color="auto"/>
            </w:tcBorders>
            <w:vAlign w:val="center"/>
          </w:tcPr>
          <w:p w:rsidR="009D140E" w:rsidRPr="00B8680F" w:rsidRDefault="009D140E" w:rsidP="001126DF">
            <w:pPr>
              <w:snapToGrid w:val="0"/>
              <w:spacing w:line="300" w:lineRule="auto"/>
              <w:jc w:val="center"/>
              <w:rPr>
                <w:rFonts w:ascii="宋体"/>
                <w:sz w:val="24"/>
              </w:rPr>
            </w:pPr>
            <w:r w:rsidRPr="00B8680F">
              <w:rPr>
                <w:rFonts w:ascii="宋体" w:hint="eastAsia"/>
                <w:sz w:val="24"/>
              </w:rPr>
              <w:t>年</w:t>
            </w:r>
            <w:r>
              <w:rPr>
                <w:rFonts w:ascii="宋体" w:hint="eastAsia"/>
                <w:sz w:val="24"/>
              </w:rPr>
              <w:t xml:space="preserve">    </w:t>
            </w:r>
            <w:r w:rsidRPr="00B8680F">
              <w:rPr>
                <w:rFonts w:ascii="宋体" w:hint="eastAsia"/>
                <w:sz w:val="24"/>
              </w:rPr>
              <w:t>金</w:t>
            </w:r>
          </w:p>
          <w:p w:rsidR="009D140E" w:rsidRPr="00B8680F" w:rsidRDefault="009D140E" w:rsidP="001126DF">
            <w:pPr>
              <w:snapToGrid w:val="0"/>
              <w:spacing w:line="300" w:lineRule="auto"/>
              <w:jc w:val="center"/>
              <w:rPr>
                <w:rFonts w:ascii="宋体"/>
                <w:sz w:val="24"/>
              </w:rPr>
            </w:pPr>
            <w:r w:rsidRPr="00B8680F">
              <w:rPr>
                <w:rFonts w:ascii="宋体" w:hint="eastAsia"/>
                <w:sz w:val="24"/>
              </w:rPr>
              <w:t>交</w:t>
            </w:r>
            <w:r>
              <w:rPr>
                <w:rFonts w:ascii="宋体" w:hint="eastAsia"/>
                <w:sz w:val="24"/>
              </w:rPr>
              <w:t xml:space="preserve">    </w:t>
            </w:r>
            <w:r w:rsidRPr="00B8680F">
              <w:rPr>
                <w:rFonts w:ascii="宋体" w:hint="eastAsia"/>
                <w:sz w:val="24"/>
              </w:rPr>
              <w:t>付</w:t>
            </w:r>
          </w:p>
          <w:p w:rsidR="009D140E" w:rsidRPr="00B8680F" w:rsidRDefault="009D140E" w:rsidP="001126DF">
            <w:pPr>
              <w:snapToGrid w:val="0"/>
              <w:spacing w:line="300" w:lineRule="auto"/>
              <w:jc w:val="center"/>
              <w:rPr>
                <w:rFonts w:ascii="宋体"/>
                <w:b/>
                <w:sz w:val="24"/>
              </w:rPr>
            </w:pPr>
            <w:r w:rsidRPr="00B8680F">
              <w:rPr>
                <w:rFonts w:ascii="宋体" w:hint="eastAsia"/>
                <w:sz w:val="24"/>
              </w:rPr>
              <w:t>核</w:t>
            </w:r>
            <w:r>
              <w:rPr>
                <w:rFonts w:ascii="宋体" w:hint="eastAsia"/>
                <w:sz w:val="24"/>
              </w:rPr>
              <w:t xml:space="preserve">    </w:t>
            </w:r>
            <w:r w:rsidRPr="00B8680F">
              <w:rPr>
                <w:rFonts w:ascii="宋体" w:hint="eastAsia"/>
                <w:sz w:val="24"/>
              </w:rPr>
              <w:t>算</w:t>
            </w:r>
          </w:p>
        </w:tc>
        <w:tc>
          <w:tcPr>
            <w:tcW w:w="12735" w:type="dxa"/>
            <w:gridSpan w:val="7"/>
            <w:tcBorders>
              <w:top w:val="single" w:sz="4" w:space="0" w:color="auto"/>
              <w:left w:val="single" w:sz="4" w:space="0" w:color="auto"/>
              <w:bottom w:val="single" w:sz="4" w:space="0" w:color="auto"/>
              <w:right w:val="single" w:sz="4" w:space="0" w:color="auto"/>
            </w:tcBorders>
          </w:tcPr>
          <w:p w:rsidR="009D140E" w:rsidRDefault="009D140E" w:rsidP="001126DF">
            <w:pPr>
              <w:numPr>
                <w:ilvl w:val="0"/>
                <w:numId w:val="4"/>
              </w:numPr>
              <w:adjustRightInd/>
              <w:snapToGrid w:val="0"/>
              <w:spacing w:line="300" w:lineRule="auto"/>
              <w:ind w:left="357" w:hanging="357"/>
              <w:textAlignment w:val="auto"/>
              <w:rPr>
                <w:rFonts w:ascii="宋体" w:hAnsi="宋体"/>
                <w:sz w:val="24"/>
              </w:rPr>
            </w:pPr>
            <w:r>
              <w:rPr>
                <w:rFonts w:ascii="宋体" w:hAnsi="宋体" w:hint="eastAsia"/>
                <w:sz w:val="24"/>
              </w:rPr>
              <w:t>本机构认可年金的付款额为：</w:t>
            </w:r>
          </w:p>
          <w:p w:rsidR="009D140E" w:rsidRDefault="009D140E" w:rsidP="001126DF">
            <w:pPr>
              <w:snapToGrid w:val="0"/>
              <w:spacing w:line="300" w:lineRule="auto"/>
              <w:ind w:firstLineChars="150" w:firstLine="360"/>
              <w:rPr>
                <w:rFonts w:ascii="宋体" w:hAnsi="宋体"/>
                <w:sz w:val="24"/>
              </w:rPr>
            </w:pPr>
            <w:r>
              <w:rPr>
                <w:rFonts w:ascii="宋体" w:hAnsi="宋体" w:hint="eastAsia"/>
                <w:sz w:val="24"/>
              </w:rPr>
              <w:t>注册费总计</w:t>
            </w:r>
            <w:r>
              <w:rPr>
                <w:rFonts w:ascii="宋体" w:hAnsi="Lucida Sans Unicode" w:hint="eastAsia"/>
              </w:rPr>
              <w:t>×</w:t>
            </w:r>
            <w:r>
              <w:rPr>
                <w:rFonts w:ascii="宋体" w:hAnsi="Lucida Sans Unicode" w:hint="eastAsia"/>
                <w:sz w:val="24"/>
              </w:rPr>
              <w:t>1%</w:t>
            </w:r>
            <w:r>
              <w:rPr>
                <w:rFonts w:ascii="宋体" w:hAnsi="宋体" w:hint="eastAsia"/>
                <w:sz w:val="24"/>
              </w:rPr>
              <w:t>=             元(人民币)</w:t>
            </w:r>
          </w:p>
          <w:p w:rsidR="009D140E" w:rsidRDefault="009D140E" w:rsidP="001126DF">
            <w:pPr>
              <w:snapToGrid w:val="0"/>
              <w:spacing w:line="300" w:lineRule="auto"/>
              <w:ind w:left="360"/>
              <w:rPr>
                <w:rFonts w:ascii="宋体" w:hAnsi="宋体"/>
                <w:sz w:val="24"/>
              </w:rPr>
            </w:pPr>
            <w:r>
              <w:rPr>
                <w:rFonts w:ascii="宋体" w:hAnsi="宋体" w:hint="eastAsia"/>
                <w:sz w:val="24"/>
              </w:rPr>
              <w:t>大写：</w:t>
            </w:r>
          </w:p>
          <w:p w:rsidR="009D140E" w:rsidRDefault="009D140E" w:rsidP="001126DF">
            <w:pPr>
              <w:snapToGrid w:val="0"/>
              <w:spacing w:line="300" w:lineRule="auto"/>
              <w:ind w:left="360"/>
              <w:rPr>
                <w:rFonts w:ascii="宋体" w:hAnsi="宋体"/>
                <w:sz w:val="24"/>
              </w:rPr>
            </w:pPr>
          </w:p>
          <w:p w:rsidR="009D140E" w:rsidRDefault="009D140E" w:rsidP="001126DF">
            <w:pPr>
              <w:snapToGrid w:val="0"/>
              <w:spacing w:line="300" w:lineRule="auto"/>
              <w:rPr>
                <w:rFonts w:ascii="宋体"/>
                <w:sz w:val="24"/>
              </w:rPr>
            </w:pPr>
            <w:r>
              <w:rPr>
                <w:rFonts w:ascii="宋体" w:hint="eastAsia"/>
                <w:sz w:val="24"/>
              </w:rPr>
              <w:t>上述款项已于      年     月     日通过                    银行汇给CNAS。</w:t>
            </w:r>
          </w:p>
        </w:tc>
      </w:tr>
      <w:tr w:rsidR="009D140E" w:rsidTr="00D14621">
        <w:trPr>
          <w:cantSplit/>
        </w:trPr>
        <w:tc>
          <w:tcPr>
            <w:tcW w:w="14283" w:type="dxa"/>
            <w:gridSpan w:val="8"/>
            <w:tcBorders>
              <w:top w:val="single" w:sz="4" w:space="0" w:color="auto"/>
              <w:left w:val="single" w:sz="4" w:space="0" w:color="auto"/>
              <w:bottom w:val="single" w:sz="4" w:space="0" w:color="auto"/>
              <w:right w:val="single" w:sz="4" w:space="0" w:color="auto"/>
            </w:tcBorders>
          </w:tcPr>
          <w:p w:rsidR="009D140E" w:rsidRDefault="009D140E" w:rsidP="00B65B34">
            <w:pPr>
              <w:snapToGrid w:val="0"/>
              <w:spacing w:beforeLines="20" w:before="62" w:line="300" w:lineRule="auto"/>
              <w:rPr>
                <w:rFonts w:ascii="宋体"/>
                <w:sz w:val="24"/>
              </w:rPr>
            </w:pPr>
            <w:r>
              <w:rPr>
                <w:rFonts w:ascii="宋体" w:hint="eastAsia"/>
                <w:sz w:val="24"/>
              </w:rPr>
              <w:t>本机构确认上述信息准确、属实,如有虚报、瞒报等失实情况，将承担由此引发的认可资格暂停或撤销的后果。</w:t>
            </w:r>
          </w:p>
          <w:p w:rsidR="009D140E" w:rsidRDefault="009D140E" w:rsidP="001126DF">
            <w:pPr>
              <w:pStyle w:val="a6"/>
              <w:snapToGrid w:val="0"/>
              <w:spacing w:line="300" w:lineRule="auto"/>
              <w:rPr>
                <w:rFonts w:ascii="宋体"/>
              </w:rPr>
            </w:pPr>
            <w:r>
              <w:rPr>
                <w:rFonts w:hint="eastAsia"/>
              </w:rPr>
              <w:t>制表人：</w:t>
            </w:r>
            <w:r>
              <w:t xml:space="preserve">                      </w:t>
            </w:r>
            <w:r>
              <w:rPr>
                <w:rFonts w:hint="eastAsia"/>
              </w:rPr>
              <w:t>电话</w:t>
            </w:r>
            <w:r>
              <w:t xml:space="preserve">:                      </w:t>
            </w:r>
            <w:r>
              <w:rPr>
                <w:rFonts w:hint="eastAsia"/>
              </w:rPr>
              <w:t>机构负责人：</w:t>
            </w:r>
            <w:r>
              <w:t xml:space="preserve">                              </w:t>
            </w:r>
            <w:r>
              <w:rPr>
                <w:rFonts w:hint="eastAsia"/>
              </w:rPr>
              <w:t>日期：</w:t>
            </w:r>
          </w:p>
        </w:tc>
      </w:tr>
    </w:tbl>
    <w:p w:rsidR="0064787A" w:rsidRDefault="009D140E" w:rsidP="001126DF">
      <w:pPr>
        <w:snapToGrid w:val="0"/>
        <w:spacing w:line="300" w:lineRule="auto"/>
      </w:pPr>
      <w:r>
        <w:rPr>
          <w:rFonts w:hint="eastAsia"/>
          <w:sz w:val="24"/>
        </w:rPr>
        <w:t>注：</w:t>
      </w:r>
      <w:r w:rsidR="005E26A7">
        <w:rPr>
          <w:rFonts w:hint="eastAsia"/>
          <w:sz w:val="24"/>
        </w:rPr>
        <w:t>此</w:t>
      </w:r>
      <w:r>
        <w:rPr>
          <w:rFonts w:hint="eastAsia"/>
          <w:sz w:val="24"/>
        </w:rPr>
        <w:t>表仅限</w:t>
      </w:r>
      <w:r w:rsidR="005E26A7">
        <w:rPr>
          <w:rFonts w:hint="eastAsia"/>
          <w:sz w:val="24"/>
        </w:rPr>
        <w:t>具有</w:t>
      </w:r>
      <w:r>
        <w:rPr>
          <w:rFonts w:hint="eastAsia"/>
          <w:sz w:val="24"/>
        </w:rPr>
        <w:t>人员</w:t>
      </w:r>
      <w:r w:rsidR="005E26A7">
        <w:rPr>
          <w:rFonts w:hint="eastAsia"/>
          <w:sz w:val="24"/>
        </w:rPr>
        <w:t>认可资质的</w:t>
      </w:r>
      <w:r>
        <w:rPr>
          <w:rFonts w:hint="eastAsia"/>
          <w:sz w:val="24"/>
        </w:rPr>
        <w:t>认证机构填写。</w:t>
      </w:r>
    </w:p>
    <w:sectPr w:rsidR="0064787A" w:rsidSect="001126DF">
      <w:headerReference w:type="default" r:id="rId14"/>
      <w:footerReference w:type="default" r:id="rId15"/>
      <w:type w:val="continuous"/>
      <w:pgSz w:w="16838" w:h="11906" w:orient="landscape" w:code="9"/>
      <w:pgMar w:top="1418" w:right="1418"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EE6" w:rsidRDefault="005F0EE6">
      <w:r>
        <w:separator/>
      </w:r>
    </w:p>
  </w:endnote>
  <w:endnote w:type="continuationSeparator" w:id="0">
    <w:p w:rsidR="005F0EE6" w:rsidRDefault="005F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34" w:rsidRDefault="00B65B3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65B34" w:rsidRDefault="00B65B3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34" w:rsidRPr="005C338B" w:rsidRDefault="00B65B34" w:rsidP="001126DF">
    <w:pPr>
      <w:pStyle w:val="a4"/>
      <w:jc w:val="center"/>
      <w:rPr>
        <w:rFonts w:ascii="Arial" w:hAnsi="Arial" w:cs="Arial"/>
        <w:szCs w:val="18"/>
      </w:rPr>
    </w:pPr>
    <w:r>
      <w:rPr>
        <w:rFonts w:ascii="Arial" w:hAnsi="Arial" w:cs="Arial" w:hint="eastAsia"/>
        <w:szCs w:val="18"/>
      </w:rPr>
      <w:t>2017</w:t>
    </w:r>
    <w:r>
      <w:rPr>
        <w:rFonts w:ascii="Arial" w:hAnsi="Arial" w:cs="Arial" w:hint="eastAsia"/>
        <w:szCs w:val="18"/>
      </w:rPr>
      <w:t>年</w:t>
    </w:r>
    <w:r>
      <w:rPr>
        <w:rFonts w:ascii="Arial" w:hAnsi="Arial" w:cs="Arial" w:hint="eastAsia"/>
        <w:szCs w:val="18"/>
      </w:rPr>
      <w:t>1</w:t>
    </w:r>
    <w:r>
      <w:rPr>
        <w:rFonts w:ascii="Arial" w:hAnsi="Arial" w:cs="Arial" w:hint="eastAsia"/>
        <w:szCs w:val="18"/>
      </w:rPr>
      <w:t>月</w:t>
    </w:r>
    <w:r>
      <w:rPr>
        <w:rFonts w:ascii="Arial" w:hAnsi="Arial" w:cs="Arial" w:hint="eastAsia"/>
        <w:szCs w:val="18"/>
      </w:rPr>
      <w:t>1</w:t>
    </w:r>
    <w:r>
      <w:rPr>
        <w:rFonts w:ascii="Arial" w:hAnsi="Arial" w:cs="Arial" w:hint="eastAsia"/>
        <w:szCs w:val="18"/>
      </w:rPr>
      <w:t>日发布</w:t>
    </w:r>
    <w:r w:rsidR="005C338B">
      <w:rPr>
        <w:rFonts w:ascii="Arial" w:hAnsi="Arial" w:cs="Arial" w:hint="eastAsia"/>
        <w:szCs w:val="18"/>
      </w:rPr>
      <w:t xml:space="preserve">                                                     </w:t>
    </w:r>
    <w:r>
      <w:rPr>
        <w:rFonts w:ascii="Arial" w:hAnsi="Arial" w:cs="Arial" w:hint="eastAsia"/>
        <w:szCs w:val="18"/>
      </w:rPr>
      <w:t>2017</w:t>
    </w:r>
    <w:r>
      <w:rPr>
        <w:rFonts w:ascii="Arial" w:hAnsi="Arial" w:cs="Arial" w:hint="eastAsia"/>
        <w:szCs w:val="18"/>
      </w:rPr>
      <w:t>年</w:t>
    </w:r>
    <w:r>
      <w:rPr>
        <w:rFonts w:ascii="Arial" w:hAnsi="Arial" w:cs="Arial" w:hint="eastAsia"/>
        <w:szCs w:val="18"/>
      </w:rPr>
      <w:t>1</w:t>
    </w:r>
    <w:r>
      <w:rPr>
        <w:rFonts w:ascii="Arial" w:hAnsi="Arial" w:cs="Arial" w:hint="eastAsia"/>
        <w:szCs w:val="18"/>
      </w:rPr>
      <w:t>月</w:t>
    </w:r>
    <w:r>
      <w:rPr>
        <w:rFonts w:ascii="Arial" w:hAnsi="Arial" w:cs="Arial" w:hint="eastAsia"/>
        <w:szCs w:val="18"/>
      </w:rPr>
      <w:t>1</w:t>
    </w:r>
    <w:r>
      <w:rPr>
        <w:rFonts w:ascii="Arial" w:hAnsi="Arial" w:cs="Arial" w:hint="eastAsia"/>
        <w:szCs w:val="18"/>
      </w:rPr>
      <w:t>日实施</w:t>
    </w:r>
    <w:bookmarkStart w:id="0" w:name="OLE_LINK15"/>
    <w:bookmarkStart w:id="1" w:name="OLE_LINK16"/>
    <w:r>
      <w:rPr>
        <w:rFonts w:ascii="Arial" w:hAnsi="Arial" w:cs="Arial"/>
      </w:rPr>
      <w:t xml:space="preserve">          </w:t>
    </w:r>
    <w:bookmarkStart w:id="2" w:name="OLE_LINK12"/>
    <w:bookmarkStart w:id="3" w:name="OLE_LINK9"/>
    <w:bookmarkStart w:id="4" w:name="OLE_LINK8"/>
    <w:r>
      <w:rPr>
        <w:rStyle w:val="a5"/>
        <w:rFonts w:ascii="Arial" w:hAnsi="Arial" w:cs="Arial"/>
      </w:rPr>
      <w:t xml:space="preserve">    </w:t>
    </w:r>
    <w:r>
      <w:rPr>
        <w:rStyle w:val="a5"/>
        <w:rFonts w:ascii="Arial" w:hAnsi="Arial" w:cs="Arial" w:hint="eastAsia"/>
      </w:rPr>
      <w:t xml:space="preserve">  </w:t>
    </w:r>
    <w:r>
      <w:rPr>
        <w:rFonts w:ascii="Arial" w:hAnsi="Arial" w:cs="Arial"/>
      </w:rPr>
      <w:t xml:space="preserve">  </w:t>
    </w:r>
    <w:bookmarkEnd w:id="0"/>
    <w:bookmarkEnd w:id="1"/>
    <w:bookmarkEnd w:id="2"/>
    <w:bookmarkEnd w:id="3"/>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34" w:rsidRDefault="00B65B3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65B34" w:rsidRDefault="00B65B3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34" w:rsidRPr="001126DF" w:rsidRDefault="00B65B34" w:rsidP="001126DF">
    <w:pPr>
      <w:pStyle w:val="a4"/>
      <w:jc w:val="center"/>
      <w:rPr>
        <w:rFonts w:ascii="Arial" w:hAnsi="Arial" w:cs="Arial"/>
        <w:szCs w:val="18"/>
      </w:rPr>
    </w:pPr>
    <w:r>
      <w:rPr>
        <w:rFonts w:ascii="Arial" w:hAnsi="Arial" w:cs="Arial" w:hint="eastAsia"/>
        <w:szCs w:val="18"/>
      </w:rPr>
      <w:t>201</w:t>
    </w:r>
    <w:r>
      <w:rPr>
        <w:rFonts w:ascii="Arial" w:hAnsi="Arial" w:cs="Arial" w:hint="eastAsia"/>
        <w:szCs w:val="18"/>
      </w:rPr>
      <w:t>7</w:t>
    </w:r>
    <w:r>
      <w:rPr>
        <w:rFonts w:ascii="Arial" w:hAnsi="Arial" w:cs="Arial" w:hint="eastAsia"/>
        <w:szCs w:val="18"/>
      </w:rPr>
      <w:t>年</w:t>
    </w:r>
    <w:r>
      <w:rPr>
        <w:rFonts w:ascii="Arial" w:hAnsi="Arial" w:cs="Arial" w:hint="eastAsia"/>
        <w:szCs w:val="18"/>
      </w:rPr>
      <w:t>1</w:t>
    </w:r>
    <w:r>
      <w:rPr>
        <w:rFonts w:ascii="Arial" w:hAnsi="Arial" w:cs="Arial" w:hint="eastAsia"/>
        <w:szCs w:val="18"/>
      </w:rPr>
      <w:t>月</w:t>
    </w:r>
    <w:r>
      <w:rPr>
        <w:rFonts w:ascii="Arial" w:hAnsi="Arial" w:cs="Arial" w:hint="eastAsia"/>
        <w:szCs w:val="18"/>
      </w:rPr>
      <w:t>1</w:t>
    </w:r>
    <w:r>
      <w:rPr>
        <w:rFonts w:ascii="Arial" w:hAnsi="Arial" w:cs="Arial" w:hint="eastAsia"/>
        <w:szCs w:val="18"/>
      </w:rPr>
      <w:t>日发布</w:t>
    </w:r>
    <w:r w:rsidR="000E034C">
      <w:rPr>
        <w:rFonts w:ascii="Arial" w:hAnsi="Arial" w:cs="Arial" w:hint="eastAsia"/>
        <w:szCs w:val="18"/>
      </w:rPr>
      <w:t xml:space="preserve">   </w:t>
    </w:r>
    <w:r w:rsidR="005C338B">
      <w:rPr>
        <w:rFonts w:ascii="Arial" w:hAnsi="Arial" w:cs="Arial" w:hint="eastAsia"/>
        <w:szCs w:val="18"/>
      </w:rPr>
      <w:t xml:space="preserve">     </w:t>
    </w:r>
    <w:r w:rsidR="000E034C">
      <w:rPr>
        <w:rFonts w:ascii="Arial" w:hAnsi="Arial" w:cs="Arial"/>
        <w:szCs w:val="18"/>
      </w:rPr>
      <w:t xml:space="preserve">         </w:t>
    </w:r>
    <w:r w:rsidR="005C338B">
      <w:rPr>
        <w:rFonts w:ascii="Arial" w:hAnsi="Arial" w:cs="Arial" w:hint="eastAsia"/>
        <w:szCs w:val="18"/>
      </w:rPr>
      <w:t xml:space="preserve">  </w:t>
    </w:r>
    <w:r w:rsidR="000E034C">
      <w:rPr>
        <w:rFonts w:ascii="Arial" w:hAnsi="Arial" w:cs="Arial"/>
        <w:szCs w:val="18"/>
      </w:rPr>
      <w:t>2019</w:t>
    </w:r>
    <w:r w:rsidR="000E034C">
      <w:rPr>
        <w:rFonts w:ascii="Arial" w:hAnsi="Arial" w:cs="Arial" w:hint="eastAsia"/>
        <w:szCs w:val="18"/>
      </w:rPr>
      <w:t>年</w:t>
    </w:r>
    <w:r w:rsidR="000E034C">
      <w:rPr>
        <w:rFonts w:ascii="Arial" w:hAnsi="Arial" w:cs="Arial" w:hint="eastAsia"/>
        <w:szCs w:val="18"/>
      </w:rPr>
      <w:t>3</w:t>
    </w:r>
    <w:r w:rsidR="000E034C">
      <w:rPr>
        <w:rFonts w:ascii="Arial" w:hAnsi="Arial" w:cs="Arial" w:hint="eastAsia"/>
        <w:szCs w:val="18"/>
      </w:rPr>
      <w:t>月</w:t>
    </w:r>
    <w:r w:rsidR="000E034C">
      <w:rPr>
        <w:rFonts w:ascii="Arial" w:hAnsi="Arial" w:cs="Arial" w:hint="eastAsia"/>
        <w:szCs w:val="18"/>
      </w:rPr>
      <w:t xml:space="preserve"> </w:t>
    </w:r>
    <w:r w:rsidR="000E034C">
      <w:rPr>
        <w:rFonts w:ascii="Arial" w:hAnsi="Arial" w:cs="Arial" w:hint="eastAsia"/>
        <w:szCs w:val="18"/>
      </w:rPr>
      <w:t>日第</w:t>
    </w:r>
    <w:r w:rsidR="000E034C">
      <w:rPr>
        <w:rFonts w:ascii="Arial" w:hAnsi="Arial" w:cs="Arial" w:hint="eastAsia"/>
        <w:szCs w:val="18"/>
      </w:rPr>
      <w:t>1</w:t>
    </w:r>
    <w:r w:rsidR="000E034C">
      <w:rPr>
        <w:rFonts w:ascii="Arial" w:hAnsi="Arial" w:cs="Arial" w:hint="eastAsia"/>
        <w:szCs w:val="18"/>
      </w:rPr>
      <w:t>次修订</w:t>
    </w:r>
    <w:r w:rsidR="005C338B">
      <w:rPr>
        <w:rFonts w:ascii="Arial" w:hAnsi="Arial" w:cs="Arial" w:hint="eastAsia"/>
        <w:szCs w:val="18"/>
      </w:rPr>
      <w:t xml:space="preserve">     </w:t>
    </w:r>
    <w:r w:rsidR="00990BD0">
      <w:rPr>
        <w:rFonts w:ascii="Arial" w:hAnsi="Arial" w:cs="Arial" w:hint="eastAsia"/>
        <w:szCs w:val="18"/>
      </w:rPr>
      <w:t xml:space="preserve">          </w:t>
    </w:r>
    <w:r w:rsidR="005C338B">
      <w:rPr>
        <w:rFonts w:ascii="Arial" w:hAnsi="Arial" w:cs="Arial" w:hint="eastAsia"/>
        <w:szCs w:val="18"/>
      </w:rPr>
      <w:t xml:space="preserve">  </w:t>
    </w:r>
    <w:r>
      <w:rPr>
        <w:rFonts w:ascii="Arial" w:hAnsi="Arial" w:cs="Arial" w:hint="eastAsia"/>
        <w:szCs w:val="18"/>
      </w:rPr>
      <w:t>201</w:t>
    </w:r>
    <w:r>
      <w:rPr>
        <w:rFonts w:ascii="Arial" w:hAnsi="Arial" w:cs="Arial" w:hint="eastAsia"/>
        <w:szCs w:val="18"/>
      </w:rPr>
      <w:t>7</w:t>
    </w:r>
    <w:r>
      <w:rPr>
        <w:rFonts w:ascii="Arial" w:hAnsi="Arial" w:cs="Arial" w:hint="eastAsia"/>
        <w:szCs w:val="18"/>
      </w:rPr>
      <w:t>年</w:t>
    </w:r>
    <w:r>
      <w:rPr>
        <w:rFonts w:ascii="Arial" w:hAnsi="Arial" w:cs="Arial" w:hint="eastAsia"/>
        <w:szCs w:val="18"/>
      </w:rPr>
      <w:t>1</w:t>
    </w:r>
    <w:r>
      <w:rPr>
        <w:rFonts w:ascii="Arial" w:hAnsi="Arial" w:cs="Arial" w:hint="eastAsia"/>
        <w:szCs w:val="18"/>
      </w:rPr>
      <w:t>月</w:t>
    </w:r>
    <w:r>
      <w:rPr>
        <w:rFonts w:ascii="Arial" w:hAnsi="Arial" w:cs="Arial" w:hint="eastAsia"/>
        <w:szCs w:val="18"/>
      </w:rPr>
      <w:t>1</w:t>
    </w:r>
    <w:r>
      <w:rPr>
        <w:rFonts w:ascii="Arial" w:hAnsi="Arial" w:cs="Arial" w:hint="eastAsia"/>
        <w:szCs w:val="18"/>
      </w:rPr>
      <w:t>日实施</w:t>
    </w:r>
    <w:r>
      <w:rPr>
        <w:rFonts w:ascii="Arial" w:hAnsi="Arial" w:cs="Arial"/>
      </w:rPr>
      <w:t xml:space="preserve">        </w:t>
    </w:r>
    <w:r>
      <w:rPr>
        <w:rStyle w:val="a5"/>
        <w:rFonts w:ascii="Arial" w:hAnsi="Arial" w:cs="Arial"/>
      </w:rPr>
      <w:t xml:space="preserve">   </w:t>
    </w:r>
    <w:r>
      <w:rPr>
        <w:rStyle w:val="a5"/>
        <w:rFonts w:ascii="Arial" w:hAnsi="Arial" w:cs="Arial" w:hint="eastAsia"/>
      </w:rPr>
      <w:t xml:space="preserve"> </w:t>
    </w:r>
    <w:r>
      <w:rPr>
        <w:rStyle w:val="a5"/>
        <w:rFonts w:ascii="Arial" w:hAnsi="Arial" w:cs="Arial"/>
      </w:rPr>
      <w:t xml:space="preserve"> </w:t>
    </w:r>
    <w:r>
      <w:rPr>
        <w:rFonts w:ascii="Arial" w:hAnsi="Arial" w:cs="Arial"/>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34" w:rsidRDefault="00B65B34" w:rsidP="001126DF">
    <w:pPr>
      <w:pStyle w:val="a4"/>
      <w:rPr>
        <w:rFonts w:ascii="Arial" w:hAnsi="Arial" w:cs="Arial"/>
        <w:sz w:val="21"/>
        <w:szCs w:val="21"/>
      </w:rPr>
    </w:pPr>
    <w:r w:rsidRPr="008477DB">
      <w:rPr>
        <w:rFonts w:ascii="Arial" w:hAnsi="Arial" w:cs="Arial"/>
        <w:szCs w:val="18"/>
      </w:rPr>
      <w:t>20</w:t>
    </w:r>
    <w:r>
      <w:rPr>
        <w:rFonts w:ascii="Arial" w:hAnsi="Arial" w:cs="Arial" w:hint="eastAsia"/>
        <w:szCs w:val="18"/>
      </w:rPr>
      <w:t>1</w:t>
    </w:r>
    <w:ins w:id="84" w:author="郑军" w:date="2019-03-06T12:40:00Z">
      <w:r w:rsidR="00990BD0">
        <w:rPr>
          <w:rFonts w:ascii="Arial" w:hAnsi="Arial" w:cs="Arial" w:hint="eastAsia"/>
          <w:szCs w:val="18"/>
        </w:rPr>
        <w:t>9</w:t>
      </w:r>
    </w:ins>
    <w:del w:id="85" w:author="郑军" w:date="2019-03-06T12:40:00Z">
      <w:r w:rsidDel="00990BD0">
        <w:rPr>
          <w:rFonts w:ascii="Arial" w:hAnsi="Arial" w:cs="Arial" w:hint="eastAsia"/>
          <w:szCs w:val="18"/>
        </w:rPr>
        <w:delText>7</w:delText>
      </w:r>
    </w:del>
    <w:r>
      <w:rPr>
        <w:rFonts w:ascii="Arial" w:hAnsi="Arial" w:cs="Arial" w:hint="eastAsia"/>
        <w:szCs w:val="18"/>
      </w:rPr>
      <w:t>年</w:t>
    </w:r>
    <w:del w:id="86" w:author="郑军" w:date="2019-03-06T12:40:00Z">
      <w:r w:rsidDel="00990BD0">
        <w:rPr>
          <w:rFonts w:ascii="Arial" w:hAnsi="Arial" w:cs="Arial" w:hint="eastAsia"/>
          <w:szCs w:val="18"/>
        </w:rPr>
        <w:delText>1</w:delText>
      </w:r>
    </w:del>
    <w:ins w:id="87" w:author="郑军" w:date="2019-03-06T12:40:00Z">
      <w:r w:rsidR="00990BD0">
        <w:rPr>
          <w:rFonts w:ascii="Arial" w:hAnsi="Arial" w:cs="Arial" w:hint="eastAsia"/>
          <w:szCs w:val="18"/>
        </w:rPr>
        <w:t>3</w:t>
      </w:r>
    </w:ins>
    <w:r>
      <w:rPr>
        <w:rFonts w:ascii="Arial" w:hAnsi="Arial" w:cs="Arial" w:hint="eastAsia"/>
        <w:szCs w:val="18"/>
      </w:rPr>
      <w:t>月</w:t>
    </w:r>
    <w:del w:id="88" w:author="郑军" w:date="2019-03-06T12:40:00Z">
      <w:r w:rsidDel="00990BD0">
        <w:rPr>
          <w:rFonts w:ascii="Arial" w:hAnsi="Arial" w:cs="Arial" w:hint="eastAsia"/>
          <w:szCs w:val="18"/>
        </w:rPr>
        <w:delText>1</w:delText>
      </w:r>
    </w:del>
    <w:r>
      <w:rPr>
        <w:rFonts w:ascii="Arial" w:hAnsi="Arial" w:cs="Arial" w:hint="eastAsia"/>
        <w:szCs w:val="18"/>
      </w:rPr>
      <w:t>日发布</w:t>
    </w:r>
    <w:r w:rsidR="005C338B">
      <w:rPr>
        <w:rFonts w:ascii="Arial" w:hAnsi="Arial" w:cs="Arial" w:hint="eastAsia"/>
        <w:szCs w:val="18"/>
      </w:rPr>
      <w:t xml:space="preserve">                                                                               </w:t>
    </w:r>
    <w:r w:rsidR="00990BD0">
      <w:rPr>
        <w:rFonts w:ascii="Arial" w:hAnsi="Arial" w:cs="Arial" w:hint="eastAsia"/>
        <w:szCs w:val="18"/>
      </w:rPr>
      <w:t xml:space="preserve">                              </w:t>
    </w:r>
    <w:r w:rsidR="005C338B">
      <w:rPr>
        <w:rFonts w:ascii="Arial" w:hAnsi="Arial" w:cs="Arial" w:hint="eastAsia"/>
        <w:szCs w:val="18"/>
      </w:rPr>
      <w:t xml:space="preserve"> </w:t>
    </w:r>
    <w:r>
      <w:rPr>
        <w:rFonts w:ascii="Arial" w:hAnsi="Arial" w:cs="Arial" w:hint="eastAsia"/>
        <w:szCs w:val="18"/>
      </w:rPr>
      <w:t>201</w:t>
    </w:r>
    <w:ins w:id="89" w:author="郑军" w:date="2019-03-06T12:40:00Z">
      <w:r w:rsidR="00990BD0">
        <w:rPr>
          <w:rFonts w:ascii="Arial" w:hAnsi="Arial" w:cs="Arial" w:hint="eastAsia"/>
          <w:szCs w:val="18"/>
        </w:rPr>
        <w:t>9</w:t>
      </w:r>
    </w:ins>
    <w:del w:id="90" w:author="郑军" w:date="2019-03-06T12:40:00Z">
      <w:r w:rsidDel="00990BD0">
        <w:rPr>
          <w:rFonts w:ascii="Arial" w:hAnsi="Arial" w:cs="Arial" w:hint="eastAsia"/>
          <w:szCs w:val="18"/>
        </w:rPr>
        <w:delText>7</w:delText>
      </w:r>
    </w:del>
    <w:r>
      <w:rPr>
        <w:rFonts w:ascii="Arial" w:hAnsi="Arial" w:cs="Arial" w:hint="eastAsia"/>
        <w:szCs w:val="18"/>
      </w:rPr>
      <w:t>年</w:t>
    </w:r>
    <w:ins w:id="91" w:author="郑军" w:date="2019-03-06T12:40:00Z">
      <w:r w:rsidR="00990BD0">
        <w:rPr>
          <w:rFonts w:ascii="Arial" w:hAnsi="Arial" w:cs="Arial" w:hint="eastAsia"/>
          <w:szCs w:val="18"/>
        </w:rPr>
        <w:t>3</w:t>
      </w:r>
    </w:ins>
    <w:del w:id="92" w:author="郑军" w:date="2019-03-06T12:40:00Z">
      <w:r w:rsidDel="00990BD0">
        <w:rPr>
          <w:rFonts w:ascii="Arial" w:hAnsi="Arial" w:cs="Arial" w:hint="eastAsia"/>
          <w:szCs w:val="18"/>
        </w:rPr>
        <w:delText>1</w:delText>
      </w:r>
    </w:del>
    <w:r>
      <w:rPr>
        <w:rFonts w:ascii="Arial" w:hAnsi="Arial" w:cs="Arial" w:hint="eastAsia"/>
        <w:szCs w:val="18"/>
      </w:rPr>
      <w:t>月</w:t>
    </w:r>
    <w:del w:id="93" w:author="郑军" w:date="2019-03-06T12:40:00Z">
      <w:r w:rsidDel="00990BD0">
        <w:rPr>
          <w:rFonts w:ascii="Arial" w:hAnsi="Arial" w:cs="Arial" w:hint="eastAsia"/>
          <w:szCs w:val="18"/>
        </w:rPr>
        <w:delText>1</w:delText>
      </w:r>
    </w:del>
    <w:r>
      <w:rPr>
        <w:rFonts w:ascii="Arial" w:hAnsi="Arial" w:cs="Arial" w:hint="eastAsia"/>
        <w:szCs w:val="18"/>
      </w:rPr>
      <w:t>日实施</w:t>
    </w:r>
    <w:r>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EE6" w:rsidRDefault="005F0EE6">
      <w:r>
        <w:separator/>
      </w:r>
    </w:p>
  </w:footnote>
  <w:footnote w:type="continuationSeparator" w:id="0">
    <w:p w:rsidR="005F0EE6" w:rsidRDefault="005F0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34" w:rsidRDefault="00B65B34">
    <w:pPr>
      <w:pStyle w:val="a3"/>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34" w:rsidRPr="00EE2321" w:rsidRDefault="00B65B34" w:rsidP="001126DF">
    <w:pPr>
      <w:pStyle w:val="a3"/>
      <w:jc w:val="both"/>
      <w:rPr>
        <w:rFonts w:ascii="Arial" w:hAnsi="Arial" w:cs="Arial"/>
        <w:szCs w:val="18"/>
      </w:rPr>
    </w:pPr>
    <w:r>
      <w:rPr>
        <w:rFonts w:ascii="Arial" w:hAnsi="Arial" w:cs="Arial"/>
        <w:szCs w:val="18"/>
      </w:rPr>
      <w:t>CNAS-RC04</w:t>
    </w:r>
    <w:r>
      <w:rPr>
        <w:rFonts w:ascii="Arial" w:hAnsi="Arial" w:cs="Arial" w:hint="eastAsia"/>
        <w:szCs w:val="18"/>
      </w:rPr>
      <w:t>:</w:t>
    </w:r>
    <w:r w:rsidRPr="00EE2321">
      <w:rPr>
        <w:rFonts w:ascii="Arial" w:hAnsi="Arial" w:cs="Arial"/>
        <w:szCs w:val="18"/>
      </w:rPr>
      <w:t>20</w:t>
    </w:r>
    <w:r>
      <w:rPr>
        <w:rFonts w:ascii="Arial" w:hAnsi="Arial" w:cs="Arial" w:hint="eastAsia"/>
        <w:szCs w:val="18"/>
      </w:rPr>
      <w:t>1</w:t>
    </w:r>
    <w:r w:rsidR="000E034C">
      <w:rPr>
        <w:rFonts w:ascii="Arial" w:hAnsi="Arial" w:cs="Arial" w:hint="eastAsia"/>
        <w:szCs w:val="18"/>
      </w:rPr>
      <w:t>7</w:t>
    </w:r>
    <w:r w:rsidRPr="00EE2321">
      <w:rPr>
        <w:rFonts w:ascii="Arial" w:hAnsi="Arial" w:cs="Arial"/>
        <w:szCs w:val="18"/>
      </w:rPr>
      <w:t xml:space="preserve">                     </w:t>
    </w:r>
    <w:r>
      <w:rPr>
        <w:rFonts w:ascii="Arial" w:hAnsi="Arial" w:cs="Arial" w:hint="eastAsia"/>
        <w:szCs w:val="18"/>
      </w:rPr>
      <w:t xml:space="preserve">             </w:t>
    </w:r>
    <w:r>
      <w:rPr>
        <w:rFonts w:ascii="Arial" w:hAnsi="Arial" w:cs="Arial"/>
        <w:szCs w:val="18"/>
      </w:rPr>
      <w:t xml:space="preserve">                  </w:t>
    </w:r>
    <w:r>
      <w:rPr>
        <w:rFonts w:ascii="Arial" w:hAnsi="Arial" w:cs="Arial" w:hint="eastAsia"/>
        <w:szCs w:val="18"/>
      </w:rPr>
      <w:t xml:space="preserve">        </w:t>
    </w:r>
    <w:r>
      <w:rPr>
        <w:rFonts w:ascii="Arial" w:hAnsi="Arial" w:cs="Arial"/>
        <w:szCs w:val="18"/>
      </w:rPr>
      <w:t xml:space="preserve"> </w:t>
    </w:r>
    <w:r w:rsidRPr="00EE2321">
      <w:rPr>
        <w:rFonts w:ascii="Arial" w:hAnsi="Arial" w:cs="Arial"/>
        <w:szCs w:val="18"/>
      </w:rPr>
      <w:t>第</w:t>
    </w:r>
    <w:r w:rsidRPr="00EE2321">
      <w:rPr>
        <w:rFonts w:ascii="Arial" w:hAnsi="Arial" w:cs="Arial"/>
        <w:szCs w:val="18"/>
      </w:rPr>
      <w:t xml:space="preserve"> </w:t>
    </w:r>
    <w:r w:rsidRPr="002C7D94">
      <w:rPr>
        <w:rFonts w:ascii="Arial" w:hAnsi="Arial" w:cs="Arial"/>
        <w:szCs w:val="18"/>
      </w:rPr>
      <w:fldChar w:fldCharType="begin"/>
    </w:r>
    <w:r w:rsidRPr="002C7D94">
      <w:rPr>
        <w:rFonts w:ascii="Arial" w:hAnsi="Arial" w:cs="Arial"/>
        <w:szCs w:val="18"/>
      </w:rPr>
      <w:instrText xml:space="preserve"> PAGE   \* MERGEFORMAT </w:instrText>
    </w:r>
    <w:r w:rsidRPr="002C7D94">
      <w:rPr>
        <w:rFonts w:ascii="Arial" w:hAnsi="Arial" w:cs="Arial"/>
        <w:szCs w:val="18"/>
      </w:rPr>
      <w:fldChar w:fldCharType="separate"/>
    </w:r>
    <w:r w:rsidR="000E034C" w:rsidRPr="000E034C">
      <w:rPr>
        <w:rFonts w:ascii="Arial" w:hAnsi="Arial" w:cs="Arial"/>
        <w:noProof/>
        <w:szCs w:val="18"/>
        <w:lang w:val="zh-CN"/>
      </w:rPr>
      <w:t>7</w:t>
    </w:r>
    <w:r w:rsidRPr="002C7D94">
      <w:rPr>
        <w:rFonts w:ascii="Arial" w:hAnsi="Arial" w:cs="Arial"/>
        <w:szCs w:val="18"/>
      </w:rPr>
      <w:fldChar w:fldCharType="end"/>
    </w:r>
    <w:r w:rsidRPr="00EE2321">
      <w:rPr>
        <w:rFonts w:ascii="Arial" w:hAnsi="Arial" w:cs="Arial"/>
        <w:szCs w:val="18"/>
      </w:rPr>
      <w:t xml:space="preserve"> </w:t>
    </w:r>
    <w:r w:rsidRPr="00EE2321">
      <w:rPr>
        <w:rStyle w:val="a5"/>
        <w:rFonts w:ascii="Arial" w:hAnsi="Arial" w:cs="Arial"/>
        <w:szCs w:val="18"/>
      </w:rPr>
      <w:t>页</w:t>
    </w:r>
    <w:r w:rsidRPr="00EE2321">
      <w:rPr>
        <w:rStyle w:val="a5"/>
        <w:rFonts w:ascii="Arial" w:hAnsi="Arial" w:cs="Arial"/>
        <w:szCs w:val="18"/>
      </w:rPr>
      <w:t xml:space="preserve"> </w:t>
    </w:r>
    <w:r w:rsidRPr="00EE2321">
      <w:rPr>
        <w:rStyle w:val="a5"/>
        <w:rFonts w:ascii="Arial" w:hAnsi="Arial" w:cs="Arial"/>
        <w:szCs w:val="18"/>
      </w:rPr>
      <w:t>共</w:t>
    </w:r>
    <w:r w:rsidRPr="00EE2321">
      <w:rPr>
        <w:rFonts w:ascii="Arial" w:hAnsi="Arial" w:cs="Arial"/>
        <w:szCs w:val="18"/>
      </w:rPr>
      <w:t xml:space="preserve"> </w:t>
    </w:r>
    <w:r>
      <w:rPr>
        <w:rFonts w:ascii="Arial" w:hAnsi="Arial" w:cs="Arial" w:hint="eastAsia"/>
        <w:szCs w:val="18"/>
      </w:rPr>
      <w:t>20</w:t>
    </w:r>
    <w:r w:rsidRPr="00EE2321">
      <w:rPr>
        <w:rFonts w:ascii="Arial" w:hAnsi="Arial" w:cs="Arial"/>
        <w:szCs w:val="18"/>
      </w:rPr>
      <w:t xml:space="preserve"> </w:t>
    </w:r>
    <w:r w:rsidRPr="00EE2321">
      <w:rPr>
        <w:rStyle w:val="a5"/>
        <w:rFonts w:ascii="Arial" w:hAnsi="Arial" w:cs="Arial"/>
        <w:szCs w:val="18"/>
      </w:rPr>
      <w:t>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34" w:rsidRPr="001126DF" w:rsidRDefault="00B65B34" w:rsidP="001126DF">
    <w:pPr>
      <w:pStyle w:val="a3"/>
      <w:rPr>
        <w:rFonts w:ascii="Arial" w:hAnsi="Arial" w:cs="Arial"/>
        <w:szCs w:val="18"/>
      </w:rPr>
    </w:pPr>
    <w:r w:rsidRPr="001126DF">
      <w:rPr>
        <w:rFonts w:ascii="Arial" w:eastAsia="黑体" w:hAnsi="Arial" w:cs="Arial"/>
        <w:szCs w:val="18"/>
      </w:rPr>
      <w:t xml:space="preserve">CNAS-RC04:2013                                                                                                                     </w:t>
    </w:r>
    <w:r w:rsidRPr="001126DF">
      <w:rPr>
        <w:rFonts w:ascii="Arial" w:eastAsia="黑体" w:hAnsi="Arial" w:cs="Arial"/>
        <w:szCs w:val="18"/>
      </w:rPr>
      <w:t>第</w:t>
    </w:r>
    <w:r w:rsidRPr="001126DF">
      <w:rPr>
        <w:rFonts w:ascii="Arial" w:eastAsia="黑体" w:hAnsi="Arial" w:cs="Arial"/>
        <w:szCs w:val="18"/>
      </w:rPr>
      <w:t xml:space="preserve"> </w:t>
    </w:r>
    <w:r w:rsidRPr="001126DF">
      <w:rPr>
        <w:rStyle w:val="a5"/>
        <w:rFonts w:ascii="Arial" w:hAnsi="Arial" w:cs="Arial"/>
        <w:szCs w:val="18"/>
      </w:rPr>
      <w:fldChar w:fldCharType="begin"/>
    </w:r>
    <w:r w:rsidRPr="001126DF">
      <w:rPr>
        <w:rStyle w:val="a5"/>
        <w:rFonts w:ascii="Arial" w:hAnsi="Arial" w:cs="Arial"/>
        <w:szCs w:val="18"/>
      </w:rPr>
      <w:instrText xml:space="preserve"> PAGE   \* MERGEFORMAT </w:instrText>
    </w:r>
    <w:r w:rsidRPr="001126DF">
      <w:rPr>
        <w:rStyle w:val="a5"/>
        <w:rFonts w:ascii="Arial" w:hAnsi="Arial" w:cs="Arial"/>
        <w:szCs w:val="18"/>
      </w:rPr>
      <w:fldChar w:fldCharType="separate"/>
    </w:r>
    <w:r w:rsidR="000E034C" w:rsidRPr="000E034C">
      <w:rPr>
        <w:rStyle w:val="a5"/>
        <w:rFonts w:ascii="Arial" w:hAnsi="Arial" w:cs="Arial"/>
        <w:noProof/>
        <w:szCs w:val="18"/>
        <w:lang w:val="zh-CN"/>
      </w:rPr>
      <w:t>18</w:t>
    </w:r>
    <w:r w:rsidRPr="001126DF">
      <w:rPr>
        <w:rStyle w:val="a5"/>
        <w:rFonts w:ascii="Arial" w:hAnsi="Arial" w:cs="Arial"/>
        <w:szCs w:val="18"/>
      </w:rPr>
      <w:fldChar w:fldCharType="end"/>
    </w:r>
    <w:r w:rsidRPr="001126DF">
      <w:rPr>
        <w:rStyle w:val="a5"/>
        <w:rFonts w:ascii="Arial" w:hAnsi="Arial" w:cs="Arial"/>
        <w:szCs w:val="18"/>
      </w:rPr>
      <w:t xml:space="preserve"> </w:t>
    </w:r>
    <w:r w:rsidRPr="001126DF">
      <w:rPr>
        <w:rStyle w:val="a5"/>
        <w:rFonts w:ascii="Arial" w:eastAsia="黑体" w:hAnsi="Arial" w:cs="Arial"/>
        <w:szCs w:val="18"/>
      </w:rPr>
      <w:t>页</w:t>
    </w:r>
    <w:r w:rsidRPr="001126DF">
      <w:rPr>
        <w:rStyle w:val="a5"/>
        <w:rFonts w:ascii="Arial" w:eastAsia="黑体" w:hAnsi="Arial" w:cs="Arial"/>
        <w:szCs w:val="18"/>
      </w:rPr>
      <w:t xml:space="preserve">  </w:t>
    </w:r>
    <w:r w:rsidRPr="001126DF">
      <w:rPr>
        <w:rStyle w:val="a5"/>
        <w:rFonts w:ascii="Arial" w:eastAsia="黑体" w:hAnsi="Arial" w:cs="Arial"/>
        <w:szCs w:val="18"/>
      </w:rPr>
      <w:t>共</w:t>
    </w:r>
    <w:r w:rsidRPr="001126DF">
      <w:rPr>
        <w:rStyle w:val="a5"/>
        <w:rFonts w:ascii="Arial" w:eastAsia="黑体" w:hAnsi="Arial" w:cs="Arial"/>
        <w:szCs w:val="18"/>
      </w:rPr>
      <w:t xml:space="preserve"> 2</w:t>
    </w:r>
    <w:r>
      <w:rPr>
        <w:rStyle w:val="a5"/>
        <w:rFonts w:ascii="Arial" w:eastAsia="黑体" w:hAnsi="Arial" w:cs="Arial" w:hint="eastAsia"/>
        <w:szCs w:val="18"/>
      </w:rPr>
      <w:t>0</w:t>
    </w:r>
    <w:r w:rsidRPr="001126DF">
      <w:rPr>
        <w:rStyle w:val="a5"/>
        <w:rFonts w:ascii="Arial" w:eastAsia="黑体" w:hAnsi="Arial" w:cs="Arial"/>
        <w:szCs w:val="18"/>
      </w:rPr>
      <w:t xml:space="preserve"> </w:t>
    </w:r>
    <w:r w:rsidRPr="001126DF">
      <w:rPr>
        <w:rStyle w:val="a5"/>
        <w:rFonts w:ascii="Arial" w:eastAsia="黑体" w:hAnsi="Arial" w:cs="Arial"/>
        <w:szCs w:val="18"/>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55A7"/>
    <w:multiLevelType w:val="hybridMultilevel"/>
    <w:tmpl w:val="97A4EF38"/>
    <w:lvl w:ilvl="0" w:tplc="E55EF4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5DB4241"/>
    <w:multiLevelType w:val="hybridMultilevel"/>
    <w:tmpl w:val="3DA43518"/>
    <w:lvl w:ilvl="0" w:tplc="6E844F78">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40406B"/>
    <w:multiLevelType w:val="multilevel"/>
    <w:tmpl w:val="219603E2"/>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600"/>
        </w:tabs>
        <w:ind w:left="600" w:hanging="600"/>
      </w:pPr>
      <w:rPr>
        <w:rFonts w:hint="default"/>
      </w:rPr>
    </w:lvl>
    <w:lvl w:ilvl="3">
      <w:start w:val="1"/>
      <w:numFmt w:val="decimal"/>
      <w:lvlText w:val="%1.%2.%3.%4"/>
      <w:lvlJc w:val="left"/>
      <w:pPr>
        <w:tabs>
          <w:tab w:val="num" w:pos="600"/>
        </w:tabs>
        <w:ind w:left="600" w:hanging="600"/>
      </w:pPr>
      <w:rPr>
        <w:rFonts w:hint="default"/>
      </w:rPr>
    </w:lvl>
    <w:lvl w:ilvl="4">
      <w:start w:val="1"/>
      <w:numFmt w:val="decimal"/>
      <w:lvlText w:val="%1.%2.%3.%4.%5"/>
      <w:lvlJc w:val="left"/>
      <w:pPr>
        <w:tabs>
          <w:tab w:val="num" w:pos="600"/>
        </w:tabs>
        <w:ind w:left="600" w:hanging="600"/>
      </w:pPr>
      <w:rPr>
        <w:rFonts w:hint="default"/>
      </w:rPr>
    </w:lvl>
    <w:lvl w:ilvl="5">
      <w:start w:val="1"/>
      <w:numFmt w:val="decimal"/>
      <w:lvlText w:val="%1.%2.%3.%4.%5.%6"/>
      <w:lvlJc w:val="left"/>
      <w:pPr>
        <w:tabs>
          <w:tab w:val="num" w:pos="600"/>
        </w:tabs>
        <w:ind w:left="600" w:hanging="600"/>
      </w:pPr>
      <w:rPr>
        <w:rFonts w:hint="default"/>
      </w:rPr>
    </w:lvl>
    <w:lvl w:ilvl="6">
      <w:start w:val="1"/>
      <w:numFmt w:val="decimal"/>
      <w:lvlText w:val="%1.%2.%3.%4.%5.%6.%7"/>
      <w:lvlJc w:val="left"/>
      <w:pPr>
        <w:tabs>
          <w:tab w:val="num" w:pos="600"/>
        </w:tabs>
        <w:ind w:left="600" w:hanging="600"/>
      </w:pPr>
      <w:rPr>
        <w:rFonts w:hint="default"/>
      </w:rPr>
    </w:lvl>
    <w:lvl w:ilvl="7">
      <w:start w:val="1"/>
      <w:numFmt w:val="decimal"/>
      <w:lvlText w:val="%1.%2.%3.%4.%5.%6.%7.%8"/>
      <w:lvlJc w:val="left"/>
      <w:pPr>
        <w:tabs>
          <w:tab w:val="num" w:pos="600"/>
        </w:tabs>
        <w:ind w:left="600" w:hanging="600"/>
      </w:pPr>
      <w:rPr>
        <w:rFonts w:hint="default"/>
      </w:rPr>
    </w:lvl>
    <w:lvl w:ilvl="8">
      <w:start w:val="1"/>
      <w:numFmt w:val="decimal"/>
      <w:lvlText w:val="%1.%2.%3.%4.%5.%6.%7.%8.%9"/>
      <w:lvlJc w:val="left"/>
      <w:pPr>
        <w:tabs>
          <w:tab w:val="num" w:pos="600"/>
        </w:tabs>
        <w:ind w:left="600" w:hanging="600"/>
      </w:pPr>
      <w:rPr>
        <w:rFonts w:hint="default"/>
      </w:rPr>
    </w:lvl>
  </w:abstractNum>
  <w:abstractNum w:abstractNumId="3">
    <w:nsid w:val="0E2F4C6F"/>
    <w:multiLevelType w:val="multilevel"/>
    <w:tmpl w:val="2C34490A"/>
    <w:lvl w:ilvl="0">
      <w:numFmt w:val="bullet"/>
      <w:lvlText w:val="□"/>
      <w:lvlJc w:val="left"/>
      <w:pPr>
        <w:tabs>
          <w:tab w:val="num" w:pos="360"/>
        </w:tabs>
        <w:ind w:left="360" w:hanging="360"/>
      </w:pPr>
      <w:rPr>
        <w:rFonts w:ascii="宋体" w:eastAsia="宋体" w:hAnsi="宋体"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nsid w:val="2B476B99"/>
    <w:multiLevelType w:val="multilevel"/>
    <w:tmpl w:val="2E027B12"/>
    <w:lvl w:ilvl="0">
      <w:start w:val="5"/>
      <w:numFmt w:val="decimal"/>
      <w:lvlText w:val="%1."/>
      <w:lvlJc w:val="left"/>
      <w:pPr>
        <w:tabs>
          <w:tab w:val="num" w:pos="360"/>
        </w:tabs>
        <w:ind w:left="360" w:hanging="360"/>
      </w:pPr>
      <w:rPr>
        <w:rFonts w:hint="eastAsia"/>
      </w:rPr>
    </w:lvl>
    <w:lvl w:ilvl="1">
      <w:start w:val="1"/>
      <w:numFmt w:val="decimal"/>
      <w:isLgl/>
      <w:lvlText w:val="%1.%2"/>
      <w:lvlJc w:val="left"/>
      <w:pPr>
        <w:tabs>
          <w:tab w:val="num" w:pos="420"/>
        </w:tabs>
        <w:ind w:left="420" w:hanging="420"/>
      </w:pPr>
      <w:rPr>
        <w:rFonts w:hint="eastAsia"/>
      </w:rPr>
    </w:lvl>
    <w:lvl w:ilvl="2">
      <w:start w:val="1"/>
      <w:numFmt w:val="decimal"/>
      <w:isLgl/>
      <w:lvlText w:val="%1.%2.%3"/>
      <w:lvlJc w:val="left"/>
      <w:pPr>
        <w:tabs>
          <w:tab w:val="num" w:pos="420"/>
        </w:tabs>
        <w:ind w:left="420" w:hanging="420"/>
      </w:pPr>
      <w:rPr>
        <w:rFonts w:hint="eastAsia"/>
      </w:rPr>
    </w:lvl>
    <w:lvl w:ilvl="3">
      <w:start w:val="1"/>
      <w:numFmt w:val="decimal"/>
      <w:isLgl/>
      <w:lvlText w:val="%1.%2.%3.%4"/>
      <w:lvlJc w:val="left"/>
      <w:pPr>
        <w:tabs>
          <w:tab w:val="num" w:pos="420"/>
        </w:tabs>
        <w:ind w:left="420" w:hanging="420"/>
      </w:pPr>
      <w:rPr>
        <w:rFonts w:hint="eastAsia"/>
      </w:rPr>
    </w:lvl>
    <w:lvl w:ilvl="4">
      <w:start w:val="1"/>
      <w:numFmt w:val="decimal"/>
      <w:isLgl/>
      <w:lvlText w:val="%1.%2.%3.%4.%5"/>
      <w:lvlJc w:val="left"/>
      <w:pPr>
        <w:tabs>
          <w:tab w:val="num" w:pos="420"/>
        </w:tabs>
        <w:ind w:left="420" w:hanging="420"/>
      </w:pPr>
      <w:rPr>
        <w:rFonts w:hint="eastAsia"/>
      </w:rPr>
    </w:lvl>
    <w:lvl w:ilvl="5">
      <w:start w:val="1"/>
      <w:numFmt w:val="decimal"/>
      <w:isLgl/>
      <w:lvlText w:val="%1.%2.%3.%4.%5.%6"/>
      <w:lvlJc w:val="left"/>
      <w:pPr>
        <w:tabs>
          <w:tab w:val="num" w:pos="420"/>
        </w:tabs>
        <w:ind w:left="420" w:hanging="420"/>
      </w:pPr>
      <w:rPr>
        <w:rFonts w:hint="eastAsia"/>
      </w:rPr>
    </w:lvl>
    <w:lvl w:ilvl="6">
      <w:start w:val="1"/>
      <w:numFmt w:val="decimal"/>
      <w:isLgl/>
      <w:lvlText w:val="%1.%2.%3.%4.%5.%6.%7"/>
      <w:lvlJc w:val="left"/>
      <w:pPr>
        <w:tabs>
          <w:tab w:val="num" w:pos="420"/>
        </w:tabs>
        <w:ind w:left="420" w:hanging="420"/>
      </w:pPr>
      <w:rPr>
        <w:rFonts w:hint="eastAsia"/>
      </w:rPr>
    </w:lvl>
    <w:lvl w:ilvl="7">
      <w:start w:val="1"/>
      <w:numFmt w:val="decimal"/>
      <w:isLgl/>
      <w:lvlText w:val="%1.%2.%3.%4.%5.%6.%7.%8"/>
      <w:lvlJc w:val="left"/>
      <w:pPr>
        <w:tabs>
          <w:tab w:val="num" w:pos="420"/>
        </w:tabs>
        <w:ind w:left="420" w:hanging="420"/>
      </w:pPr>
      <w:rPr>
        <w:rFonts w:hint="eastAsia"/>
      </w:rPr>
    </w:lvl>
    <w:lvl w:ilvl="8">
      <w:start w:val="1"/>
      <w:numFmt w:val="decimal"/>
      <w:isLgl/>
      <w:lvlText w:val="%1.%2.%3.%4.%5.%6.%7.%8.%9"/>
      <w:lvlJc w:val="left"/>
      <w:pPr>
        <w:tabs>
          <w:tab w:val="num" w:pos="420"/>
        </w:tabs>
        <w:ind w:left="420" w:hanging="420"/>
      </w:pPr>
      <w:rPr>
        <w:rFonts w:hint="eastAsia"/>
      </w:rPr>
    </w:lvl>
  </w:abstractNum>
  <w:abstractNum w:abstractNumId="5">
    <w:nsid w:val="75C96128"/>
    <w:multiLevelType w:val="hybridMultilevel"/>
    <w:tmpl w:val="4F0E2286"/>
    <w:lvl w:ilvl="0" w:tplc="B3F2BD50">
      <w:start w:val="190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rawingGridHorizontalSpacing w:val="105"/>
  <w:drawingGridVerticalSpacing w:val="285"/>
  <w:displayHorizontalDrawingGridEvery w:val="0"/>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4787A"/>
    <w:rsid w:val="00005750"/>
    <w:rsid w:val="00005B24"/>
    <w:rsid w:val="0000649A"/>
    <w:rsid w:val="00025380"/>
    <w:rsid w:val="00025BA8"/>
    <w:rsid w:val="0002757F"/>
    <w:rsid w:val="00030A11"/>
    <w:rsid w:val="00032414"/>
    <w:rsid w:val="00033C11"/>
    <w:rsid w:val="00034A2A"/>
    <w:rsid w:val="00034D3C"/>
    <w:rsid w:val="00037BDD"/>
    <w:rsid w:val="00040739"/>
    <w:rsid w:val="00042573"/>
    <w:rsid w:val="00043C57"/>
    <w:rsid w:val="000441C9"/>
    <w:rsid w:val="00053D51"/>
    <w:rsid w:val="00054BC9"/>
    <w:rsid w:val="00055CBA"/>
    <w:rsid w:val="00057826"/>
    <w:rsid w:val="000600F2"/>
    <w:rsid w:val="00062475"/>
    <w:rsid w:val="00064190"/>
    <w:rsid w:val="000725CF"/>
    <w:rsid w:val="00074BCF"/>
    <w:rsid w:val="000763A9"/>
    <w:rsid w:val="00077636"/>
    <w:rsid w:val="00085F6A"/>
    <w:rsid w:val="00093A7F"/>
    <w:rsid w:val="00097436"/>
    <w:rsid w:val="000A0E2D"/>
    <w:rsid w:val="000A16F2"/>
    <w:rsid w:val="000A2E37"/>
    <w:rsid w:val="000A2F25"/>
    <w:rsid w:val="000C09A9"/>
    <w:rsid w:val="000C441F"/>
    <w:rsid w:val="000C5D81"/>
    <w:rsid w:val="000D00C1"/>
    <w:rsid w:val="000E034C"/>
    <w:rsid w:val="000E2196"/>
    <w:rsid w:val="000E28EA"/>
    <w:rsid w:val="000E297E"/>
    <w:rsid w:val="000E3B23"/>
    <w:rsid w:val="000E509C"/>
    <w:rsid w:val="000E5842"/>
    <w:rsid w:val="000F2C81"/>
    <w:rsid w:val="000F67F1"/>
    <w:rsid w:val="000F75CA"/>
    <w:rsid w:val="000F7A7A"/>
    <w:rsid w:val="000F7F07"/>
    <w:rsid w:val="00101150"/>
    <w:rsid w:val="001023DA"/>
    <w:rsid w:val="00106131"/>
    <w:rsid w:val="001062EC"/>
    <w:rsid w:val="00107236"/>
    <w:rsid w:val="001102B8"/>
    <w:rsid w:val="001126DF"/>
    <w:rsid w:val="00112D72"/>
    <w:rsid w:val="001203EC"/>
    <w:rsid w:val="00122C56"/>
    <w:rsid w:val="00122D64"/>
    <w:rsid w:val="00123B72"/>
    <w:rsid w:val="00125378"/>
    <w:rsid w:val="0012591B"/>
    <w:rsid w:val="00125C94"/>
    <w:rsid w:val="00136239"/>
    <w:rsid w:val="00144ABD"/>
    <w:rsid w:val="00170D34"/>
    <w:rsid w:val="00175136"/>
    <w:rsid w:val="00181568"/>
    <w:rsid w:val="00184F36"/>
    <w:rsid w:val="00187EB6"/>
    <w:rsid w:val="00194C3A"/>
    <w:rsid w:val="00194F4D"/>
    <w:rsid w:val="001A109A"/>
    <w:rsid w:val="001A2146"/>
    <w:rsid w:val="001A25DB"/>
    <w:rsid w:val="001B1C6D"/>
    <w:rsid w:val="001B34EC"/>
    <w:rsid w:val="001B6F10"/>
    <w:rsid w:val="001C2E54"/>
    <w:rsid w:val="001C6943"/>
    <w:rsid w:val="001C7435"/>
    <w:rsid w:val="001D18C6"/>
    <w:rsid w:val="001D69A1"/>
    <w:rsid w:val="001D7036"/>
    <w:rsid w:val="001E1D0F"/>
    <w:rsid w:val="001F01C2"/>
    <w:rsid w:val="001F0A82"/>
    <w:rsid w:val="001F4EE5"/>
    <w:rsid w:val="001F6448"/>
    <w:rsid w:val="001F7F88"/>
    <w:rsid w:val="00204E62"/>
    <w:rsid w:val="0020592E"/>
    <w:rsid w:val="00206942"/>
    <w:rsid w:val="00211BC1"/>
    <w:rsid w:val="00211EC2"/>
    <w:rsid w:val="00214DFC"/>
    <w:rsid w:val="002160FE"/>
    <w:rsid w:val="0021730C"/>
    <w:rsid w:val="002174BB"/>
    <w:rsid w:val="00224756"/>
    <w:rsid w:val="002250DE"/>
    <w:rsid w:val="00225914"/>
    <w:rsid w:val="002348B4"/>
    <w:rsid w:val="00234A1F"/>
    <w:rsid w:val="00242CAC"/>
    <w:rsid w:val="00243177"/>
    <w:rsid w:val="00245EE8"/>
    <w:rsid w:val="00251D4B"/>
    <w:rsid w:val="0026432E"/>
    <w:rsid w:val="00264813"/>
    <w:rsid w:val="00272040"/>
    <w:rsid w:val="002731B5"/>
    <w:rsid w:val="002834CD"/>
    <w:rsid w:val="002844AD"/>
    <w:rsid w:val="00286376"/>
    <w:rsid w:val="00286675"/>
    <w:rsid w:val="0028778A"/>
    <w:rsid w:val="00294BD7"/>
    <w:rsid w:val="002A358C"/>
    <w:rsid w:val="002B1654"/>
    <w:rsid w:val="002B21B1"/>
    <w:rsid w:val="002B259A"/>
    <w:rsid w:val="002B2C6E"/>
    <w:rsid w:val="002B3971"/>
    <w:rsid w:val="002B3CA0"/>
    <w:rsid w:val="002B531B"/>
    <w:rsid w:val="002C0CBA"/>
    <w:rsid w:val="002C2F46"/>
    <w:rsid w:val="002C4CBB"/>
    <w:rsid w:val="002C7D94"/>
    <w:rsid w:val="002D1DD2"/>
    <w:rsid w:val="002D2C59"/>
    <w:rsid w:val="002D3065"/>
    <w:rsid w:val="002D569B"/>
    <w:rsid w:val="002D56C5"/>
    <w:rsid w:val="002E5387"/>
    <w:rsid w:val="002F4259"/>
    <w:rsid w:val="002F4635"/>
    <w:rsid w:val="00302C3C"/>
    <w:rsid w:val="0030751D"/>
    <w:rsid w:val="0031367C"/>
    <w:rsid w:val="003149AA"/>
    <w:rsid w:val="00315B5E"/>
    <w:rsid w:val="003166DB"/>
    <w:rsid w:val="00322801"/>
    <w:rsid w:val="003326E4"/>
    <w:rsid w:val="003356AB"/>
    <w:rsid w:val="003433E0"/>
    <w:rsid w:val="00343EC7"/>
    <w:rsid w:val="0034471A"/>
    <w:rsid w:val="00345685"/>
    <w:rsid w:val="0035404F"/>
    <w:rsid w:val="003569B3"/>
    <w:rsid w:val="00360D74"/>
    <w:rsid w:val="0036110C"/>
    <w:rsid w:val="003623BE"/>
    <w:rsid w:val="00364790"/>
    <w:rsid w:val="00364A9F"/>
    <w:rsid w:val="0036724F"/>
    <w:rsid w:val="00375F80"/>
    <w:rsid w:val="00383EED"/>
    <w:rsid w:val="0038689F"/>
    <w:rsid w:val="0039379B"/>
    <w:rsid w:val="00397297"/>
    <w:rsid w:val="003A2664"/>
    <w:rsid w:val="003A3633"/>
    <w:rsid w:val="003A3697"/>
    <w:rsid w:val="003A421E"/>
    <w:rsid w:val="003A6C5B"/>
    <w:rsid w:val="003A750F"/>
    <w:rsid w:val="003B6105"/>
    <w:rsid w:val="003B63F8"/>
    <w:rsid w:val="003C652E"/>
    <w:rsid w:val="003D3374"/>
    <w:rsid w:val="003D5A96"/>
    <w:rsid w:val="003E5E43"/>
    <w:rsid w:val="003E7831"/>
    <w:rsid w:val="004020FF"/>
    <w:rsid w:val="00402258"/>
    <w:rsid w:val="00411C72"/>
    <w:rsid w:val="00415D5E"/>
    <w:rsid w:val="00417172"/>
    <w:rsid w:val="004216EC"/>
    <w:rsid w:val="00422FAF"/>
    <w:rsid w:val="0042403A"/>
    <w:rsid w:val="00426C0F"/>
    <w:rsid w:val="00427122"/>
    <w:rsid w:val="0043194E"/>
    <w:rsid w:val="00433BA5"/>
    <w:rsid w:val="00435015"/>
    <w:rsid w:val="0043555C"/>
    <w:rsid w:val="00453D04"/>
    <w:rsid w:val="00453D24"/>
    <w:rsid w:val="004551B5"/>
    <w:rsid w:val="00457F2A"/>
    <w:rsid w:val="00461671"/>
    <w:rsid w:val="00463318"/>
    <w:rsid w:val="00465129"/>
    <w:rsid w:val="00470E50"/>
    <w:rsid w:val="00473C55"/>
    <w:rsid w:val="00477B87"/>
    <w:rsid w:val="00477DD8"/>
    <w:rsid w:val="00482215"/>
    <w:rsid w:val="00485F5E"/>
    <w:rsid w:val="00490E7B"/>
    <w:rsid w:val="00493B45"/>
    <w:rsid w:val="00494E8F"/>
    <w:rsid w:val="004A4198"/>
    <w:rsid w:val="004A55A0"/>
    <w:rsid w:val="004B3870"/>
    <w:rsid w:val="004C1375"/>
    <w:rsid w:val="004C5EED"/>
    <w:rsid w:val="004C6612"/>
    <w:rsid w:val="004C70AD"/>
    <w:rsid w:val="004D31A0"/>
    <w:rsid w:val="004D56CD"/>
    <w:rsid w:val="004D57B2"/>
    <w:rsid w:val="004E0160"/>
    <w:rsid w:val="004E04B9"/>
    <w:rsid w:val="004E18AE"/>
    <w:rsid w:val="004E2A44"/>
    <w:rsid w:val="004E321C"/>
    <w:rsid w:val="004E4D39"/>
    <w:rsid w:val="004F15CC"/>
    <w:rsid w:val="004F2659"/>
    <w:rsid w:val="004F3468"/>
    <w:rsid w:val="004F6A02"/>
    <w:rsid w:val="005018C7"/>
    <w:rsid w:val="00505E7A"/>
    <w:rsid w:val="00517F3F"/>
    <w:rsid w:val="0052160E"/>
    <w:rsid w:val="0052326F"/>
    <w:rsid w:val="0052689A"/>
    <w:rsid w:val="00526BC4"/>
    <w:rsid w:val="00532929"/>
    <w:rsid w:val="00534110"/>
    <w:rsid w:val="00534FBA"/>
    <w:rsid w:val="00536E4C"/>
    <w:rsid w:val="00545CDE"/>
    <w:rsid w:val="00547E54"/>
    <w:rsid w:val="005502AB"/>
    <w:rsid w:val="00550338"/>
    <w:rsid w:val="005513AC"/>
    <w:rsid w:val="00551CD9"/>
    <w:rsid w:val="00553CC3"/>
    <w:rsid w:val="005551EB"/>
    <w:rsid w:val="00557522"/>
    <w:rsid w:val="0056327C"/>
    <w:rsid w:val="0056523E"/>
    <w:rsid w:val="00567752"/>
    <w:rsid w:val="00572A70"/>
    <w:rsid w:val="005767C9"/>
    <w:rsid w:val="00583805"/>
    <w:rsid w:val="005907BA"/>
    <w:rsid w:val="005920ED"/>
    <w:rsid w:val="00596081"/>
    <w:rsid w:val="005B04AE"/>
    <w:rsid w:val="005B70F7"/>
    <w:rsid w:val="005C338B"/>
    <w:rsid w:val="005D1E6A"/>
    <w:rsid w:val="005D264E"/>
    <w:rsid w:val="005E26A7"/>
    <w:rsid w:val="005E2B03"/>
    <w:rsid w:val="005E446F"/>
    <w:rsid w:val="005E57CA"/>
    <w:rsid w:val="005F0EE6"/>
    <w:rsid w:val="00600C69"/>
    <w:rsid w:val="00602076"/>
    <w:rsid w:val="0061130A"/>
    <w:rsid w:val="00611AA6"/>
    <w:rsid w:val="00615CDC"/>
    <w:rsid w:val="00620A35"/>
    <w:rsid w:val="0062181B"/>
    <w:rsid w:val="00625EB3"/>
    <w:rsid w:val="00626C78"/>
    <w:rsid w:val="00627348"/>
    <w:rsid w:val="00631821"/>
    <w:rsid w:val="0063200E"/>
    <w:rsid w:val="00636F55"/>
    <w:rsid w:val="00641C57"/>
    <w:rsid w:val="00642F81"/>
    <w:rsid w:val="0064787A"/>
    <w:rsid w:val="00654CD5"/>
    <w:rsid w:val="006572EC"/>
    <w:rsid w:val="006619F8"/>
    <w:rsid w:val="00661A74"/>
    <w:rsid w:val="0066218F"/>
    <w:rsid w:val="006641B5"/>
    <w:rsid w:val="00667968"/>
    <w:rsid w:val="00670697"/>
    <w:rsid w:val="00671151"/>
    <w:rsid w:val="00673B93"/>
    <w:rsid w:val="00674C6F"/>
    <w:rsid w:val="00675E37"/>
    <w:rsid w:val="00687BD7"/>
    <w:rsid w:val="006915C9"/>
    <w:rsid w:val="006941FF"/>
    <w:rsid w:val="00694F9A"/>
    <w:rsid w:val="006A0248"/>
    <w:rsid w:val="006A19BC"/>
    <w:rsid w:val="006B0460"/>
    <w:rsid w:val="006B203B"/>
    <w:rsid w:val="006C0534"/>
    <w:rsid w:val="006C43FF"/>
    <w:rsid w:val="006C49D1"/>
    <w:rsid w:val="006C6B31"/>
    <w:rsid w:val="006C7C68"/>
    <w:rsid w:val="006C7EE1"/>
    <w:rsid w:val="006D1053"/>
    <w:rsid w:val="006D117D"/>
    <w:rsid w:val="006D2D09"/>
    <w:rsid w:val="006D306B"/>
    <w:rsid w:val="006D65E1"/>
    <w:rsid w:val="006E02CF"/>
    <w:rsid w:val="006E1695"/>
    <w:rsid w:val="006E5990"/>
    <w:rsid w:val="006E5A31"/>
    <w:rsid w:val="006E6984"/>
    <w:rsid w:val="006F218E"/>
    <w:rsid w:val="006F4739"/>
    <w:rsid w:val="006F6D08"/>
    <w:rsid w:val="006F7C15"/>
    <w:rsid w:val="0070179C"/>
    <w:rsid w:val="007021D1"/>
    <w:rsid w:val="0070295A"/>
    <w:rsid w:val="00703E95"/>
    <w:rsid w:val="00711820"/>
    <w:rsid w:val="00714F70"/>
    <w:rsid w:val="007201CC"/>
    <w:rsid w:val="007276AE"/>
    <w:rsid w:val="00732ECE"/>
    <w:rsid w:val="00735637"/>
    <w:rsid w:val="00744C67"/>
    <w:rsid w:val="00752737"/>
    <w:rsid w:val="00757CBE"/>
    <w:rsid w:val="00762A8B"/>
    <w:rsid w:val="00762B56"/>
    <w:rsid w:val="00770387"/>
    <w:rsid w:val="00780DC2"/>
    <w:rsid w:val="00783D14"/>
    <w:rsid w:val="00787F58"/>
    <w:rsid w:val="00796922"/>
    <w:rsid w:val="007A24D6"/>
    <w:rsid w:val="007A251F"/>
    <w:rsid w:val="007A37B4"/>
    <w:rsid w:val="007A514C"/>
    <w:rsid w:val="007A52D5"/>
    <w:rsid w:val="007A549E"/>
    <w:rsid w:val="007A6146"/>
    <w:rsid w:val="007B0AE3"/>
    <w:rsid w:val="007B4830"/>
    <w:rsid w:val="007B538D"/>
    <w:rsid w:val="007C188E"/>
    <w:rsid w:val="007C66F0"/>
    <w:rsid w:val="007D2E3E"/>
    <w:rsid w:val="007D4683"/>
    <w:rsid w:val="007E4739"/>
    <w:rsid w:val="00805AB5"/>
    <w:rsid w:val="00805D8C"/>
    <w:rsid w:val="0080608F"/>
    <w:rsid w:val="008107E2"/>
    <w:rsid w:val="00810BFF"/>
    <w:rsid w:val="0081129A"/>
    <w:rsid w:val="00811AC3"/>
    <w:rsid w:val="00823762"/>
    <w:rsid w:val="008327A6"/>
    <w:rsid w:val="00832DF9"/>
    <w:rsid w:val="00837CCD"/>
    <w:rsid w:val="00842D84"/>
    <w:rsid w:val="008477DB"/>
    <w:rsid w:val="00854762"/>
    <w:rsid w:val="00854EBA"/>
    <w:rsid w:val="00857570"/>
    <w:rsid w:val="00857C24"/>
    <w:rsid w:val="00871CAB"/>
    <w:rsid w:val="008723DE"/>
    <w:rsid w:val="008801FF"/>
    <w:rsid w:val="008803BC"/>
    <w:rsid w:val="00885557"/>
    <w:rsid w:val="008858EF"/>
    <w:rsid w:val="00892616"/>
    <w:rsid w:val="00895125"/>
    <w:rsid w:val="008978F9"/>
    <w:rsid w:val="008A3447"/>
    <w:rsid w:val="008A3DD0"/>
    <w:rsid w:val="008A6B65"/>
    <w:rsid w:val="008B1BF1"/>
    <w:rsid w:val="008B7DE9"/>
    <w:rsid w:val="008C3AD4"/>
    <w:rsid w:val="008D0868"/>
    <w:rsid w:val="008D1B0F"/>
    <w:rsid w:val="008D279B"/>
    <w:rsid w:val="008D72C5"/>
    <w:rsid w:val="008E3721"/>
    <w:rsid w:val="008E5F66"/>
    <w:rsid w:val="008E7928"/>
    <w:rsid w:val="008E7EE8"/>
    <w:rsid w:val="008F7E92"/>
    <w:rsid w:val="009011B0"/>
    <w:rsid w:val="00901E02"/>
    <w:rsid w:val="00901E82"/>
    <w:rsid w:val="00902031"/>
    <w:rsid w:val="00902674"/>
    <w:rsid w:val="00903817"/>
    <w:rsid w:val="0090748E"/>
    <w:rsid w:val="0091058F"/>
    <w:rsid w:val="009176ED"/>
    <w:rsid w:val="009252A5"/>
    <w:rsid w:val="00927321"/>
    <w:rsid w:val="00930AE2"/>
    <w:rsid w:val="00930C30"/>
    <w:rsid w:val="00931897"/>
    <w:rsid w:val="00934566"/>
    <w:rsid w:val="0093713F"/>
    <w:rsid w:val="009406CA"/>
    <w:rsid w:val="00942F99"/>
    <w:rsid w:val="009430BE"/>
    <w:rsid w:val="009435F0"/>
    <w:rsid w:val="00953F65"/>
    <w:rsid w:val="00971225"/>
    <w:rsid w:val="009721C9"/>
    <w:rsid w:val="0097324E"/>
    <w:rsid w:val="009737B0"/>
    <w:rsid w:val="00990BD0"/>
    <w:rsid w:val="00991ECF"/>
    <w:rsid w:val="009A35BA"/>
    <w:rsid w:val="009A6D67"/>
    <w:rsid w:val="009A7DB2"/>
    <w:rsid w:val="009B0049"/>
    <w:rsid w:val="009B58A5"/>
    <w:rsid w:val="009C4AB7"/>
    <w:rsid w:val="009D1379"/>
    <w:rsid w:val="009D140E"/>
    <w:rsid w:val="009D1CC2"/>
    <w:rsid w:val="009D430B"/>
    <w:rsid w:val="009E1951"/>
    <w:rsid w:val="009E256F"/>
    <w:rsid w:val="009E2A35"/>
    <w:rsid w:val="009E54B4"/>
    <w:rsid w:val="009E68FD"/>
    <w:rsid w:val="009F1E6C"/>
    <w:rsid w:val="009F3AD1"/>
    <w:rsid w:val="00A0120D"/>
    <w:rsid w:val="00A01B45"/>
    <w:rsid w:val="00A028F2"/>
    <w:rsid w:val="00A05209"/>
    <w:rsid w:val="00A13C5C"/>
    <w:rsid w:val="00A14DEB"/>
    <w:rsid w:val="00A15CD4"/>
    <w:rsid w:val="00A17FE6"/>
    <w:rsid w:val="00A204F3"/>
    <w:rsid w:val="00A209DC"/>
    <w:rsid w:val="00A2311F"/>
    <w:rsid w:val="00A30BBF"/>
    <w:rsid w:val="00A30C6D"/>
    <w:rsid w:val="00A32199"/>
    <w:rsid w:val="00A44F3F"/>
    <w:rsid w:val="00A47879"/>
    <w:rsid w:val="00A51842"/>
    <w:rsid w:val="00A51916"/>
    <w:rsid w:val="00A51D76"/>
    <w:rsid w:val="00A5380D"/>
    <w:rsid w:val="00A54C25"/>
    <w:rsid w:val="00A600BD"/>
    <w:rsid w:val="00A63A57"/>
    <w:rsid w:val="00A644F9"/>
    <w:rsid w:val="00A66DD8"/>
    <w:rsid w:val="00A71AB6"/>
    <w:rsid w:val="00A71C18"/>
    <w:rsid w:val="00A75117"/>
    <w:rsid w:val="00A76992"/>
    <w:rsid w:val="00A85B6C"/>
    <w:rsid w:val="00A879B5"/>
    <w:rsid w:val="00A92A52"/>
    <w:rsid w:val="00A94992"/>
    <w:rsid w:val="00A95879"/>
    <w:rsid w:val="00A97C62"/>
    <w:rsid w:val="00AA425A"/>
    <w:rsid w:val="00AB05C3"/>
    <w:rsid w:val="00AB3253"/>
    <w:rsid w:val="00AB3A57"/>
    <w:rsid w:val="00AB5A6B"/>
    <w:rsid w:val="00AB604C"/>
    <w:rsid w:val="00AB64D3"/>
    <w:rsid w:val="00AC112F"/>
    <w:rsid w:val="00AC3E49"/>
    <w:rsid w:val="00AC55F0"/>
    <w:rsid w:val="00AD21A4"/>
    <w:rsid w:val="00AD26A8"/>
    <w:rsid w:val="00AD42B0"/>
    <w:rsid w:val="00AD717F"/>
    <w:rsid w:val="00AD77F2"/>
    <w:rsid w:val="00AE7804"/>
    <w:rsid w:val="00AF04A0"/>
    <w:rsid w:val="00AF3382"/>
    <w:rsid w:val="00B00772"/>
    <w:rsid w:val="00B04D44"/>
    <w:rsid w:val="00B06C35"/>
    <w:rsid w:val="00B1146B"/>
    <w:rsid w:val="00B11FEE"/>
    <w:rsid w:val="00B127C5"/>
    <w:rsid w:val="00B1296A"/>
    <w:rsid w:val="00B13713"/>
    <w:rsid w:val="00B14179"/>
    <w:rsid w:val="00B16174"/>
    <w:rsid w:val="00B2086F"/>
    <w:rsid w:val="00B26767"/>
    <w:rsid w:val="00B274B2"/>
    <w:rsid w:val="00B376D9"/>
    <w:rsid w:val="00B43DCD"/>
    <w:rsid w:val="00B45A83"/>
    <w:rsid w:val="00B4725A"/>
    <w:rsid w:val="00B47A28"/>
    <w:rsid w:val="00B50328"/>
    <w:rsid w:val="00B54DA7"/>
    <w:rsid w:val="00B554E7"/>
    <w:rsid w:val="00B55875"/>
    <w:rsid w:val="00B64CE4"/>
    <w:rsid w:val="00B64E5A"/>
    <w:rsid w:val="00B65B34"/>
    <w:rsid w:val="00B70078"/>
    <w:rsid w:val="00B73D08"/>
    <w:rsid w:val="00B7476D"/>
    <w:rsid w:val="00B81873"/>
    <w:rsid w:val="00B85F3E"/>
    <w:rsid w:val="00B86233"/>
    <w:rsid w:val="00B8648B"/>
    <w:rsid w:val="00B86842"/>
    <w:rsid w:val="00B87FED"/>
    <w:rsid w:val="00B96014"/>
    <w:rsid w:val="00B97EC5"/>
    <w:rsid w:val="00BA3E60"/>
    <w:rsid w:val="00BA4E4A"/>
    <w:rsid w:val="00BA5B18"/>
    <w:rsid w:val="00BA65C5"/>
    <w:rsid w:val="00BB2F7F"/>
    <w:rsid w:val="00BB7137"/>
    <w:rsid w:val="00BC069A"/>
    <w:rsid w:val="00BC18B2"/>
    <w:rsid w:val="00BC1DFB"/>
    <w:rsid w:val="00BC295B"/>
    <w:rsid w:val="00BC77CB"/>
    <w:rsid w:val="00BE4EC7"/>
    <w:rsid w:val="00BF2C57"/>
    <w:rsid w:val="00C04E67"/>
    <w:rsid w:val="00C16B67"/>
    <w:rsid w:val="00C2048C"/>
    <w:rsid w:val="00C27045"/>
    <w:rsid w:val="00C27DAC"/>
    <w:rsid w:val="00C313E0"/>
    <w:rsid w:val="00C50F54"/>
    <w:rsid w:val="00C5119F"/>
    <w:rsid w:val="00C568A7"/>
    <w:rsid w:val="00C56A10"/>
    <w:rsid w:val="00C662BD"/>
    <w:rsid w:val="00C7108F"/>
    <w:rsid w:val="00C74959"/>
    <w:rsid w:val="00C75C99"/>
    <w:rsid w:val="00C82802"/>
    <w:rsid w:val="00C82972"/>
    <w:rsid w:val="00C840E5"/>
    <w:rsid w:val="00C875E4"/>
    <w:rsid w:val="00C87C3B"/>
    <w:rsid w:val="00C90CDF"/>
    <w:rsid w:val="00C94C4F"/>
    <w:rsid w:val="00C953C5"/>
    <w:rsid w:val="00C97AB8"/>
    <w:rsid w:val="00CA3090"/>
    <w:rsid w:val="00CA39E0"/>
    <w:rsid w:val="00CA72BF"/>
    <w:rsid w:val="00CB24C1"/>
    <w:rsid w:val="00CB4382"/>
    <w:rsid w:val="00CB48CD"/>
    <w:rsid w:val="00CB726E"/>
    <w:rsid w:val="00CD5245"/>
    <w:rsid w:val="00CD776B"/>
    <w:rsid w:val="00CE172F"/>
    <w:rsid w:val="00CE2B17"/>
    <w:rsid w:val="00CE2EB3"/>
    <w:rsid w:val="00CE4DE6"/>
    <w:rsid w:val="00CE580E"/>
    <w:rsid w:val="00CE784D"/>
    <w:rsid w:val="00CF1A5E"/>
    <w:rsid w:val="00D0567F"/>
    <w:rsid w:val="00D14621"/>
    <w:rsid w:val="00D225B8"/>
    <w:rsid w:val="00D23D49"/>
    <w:rsid w:val="00D273A8"/>
    <w:rsid w:val="00D31330"/>
    <w:rsid w:val="00D33271"/>
    <w:rsid w:val="00D36980"/>
    <w:rsid w:val="00D37EE0"/>
    <w:rsid w:val="00D55272"/>
    <w:rsid w:val="00D60F20"/>
    <w:rsid w:val="00D63E63"/>
    <w:rsid w:val="00D65405"/>
    <w:rsid w:val="00D65B17"/>
    <w:rsid w:val="00D65D5B"/>
    <w:rsid w:val="00D671FE"/>
    <w:rsid w:val="00D71223"/>
    <w:rsid w:val="00D8640C"/>
    <w:rsid w:val="00D87529"/>
    <w:rsid w:val="00D925DC"/>
    <w:rsid w:val="00D93E29"/>
    <w:rsid w:val="00DA42A9"/>
    <w:rsid w:val="00DA4A15"/>
    <w:rsid w:val="00DB0270"/>
    <w:rsid w:val="00DB67CC"/>
    <w:rsid w:val="00DD0205"/>
    <w:rsid w:val="00DD0A15"/>
    <w:rsid w:val="00DE1209"/>
    <w:rsid w:val="00DE32AA"/>
    <w:rsid w:val="00DE66AA"/>
    <w:rsid w:val="00DF2FDC"/>
    <w:rsid w:val="00DF6A64"/>
    <w:rsid w:val="00E03CA4"/>
    <w:rsid w:val="00E134F1"/>
    <w:rsid w:val="00E14061"/>
    <w:rsid w:val="00E149E0"/>
    <w:rsid w:val="00E16DF1"/>
    <w:rsid w:val="00E262D9"/>
    <w:rsid w:val="00E2770D"/>
    <w:rsid w:val="00E348A9"/>
    <w:rsid w:val="00E34A5C"/>
    <w:rsid w:val="00E36919"/>
    <w:rsid w:val="00E379CC"/>
    <w:rsid w:val="00E40664"/>
    <w:rsid w:val="00E410F5"/>
    <w:rsid w:val="00E470E9"/>
    <w:rsid w:val="00E47FEE"/>
    <w:rsid w:val="00E55367"/>
    <w:rsid w:val="00E603BB"/>
    <w:rsid w:val="00E70D28"/>
    <w:rsid w:val="00E71CD5"/>
    <w:rsid w:val="00E72B56"/>
    <w:rsid w:val="00E75ED4"/>
    <w:rsid w:val="00E76B39"/>
    <w:rsid w:val="00E77AE5"/>
    <w:rsid w:val="00E77B80"/>
    <w:rsid w:val="00E81706"/>
    <w:rsid w:val="00E81CA0"/>
    <w:rsid w:val="00E86106"/>
    <w:rsid w:val="00EA6CCB"/>
    <w:rsid w:val="00EA7CEE"/>
    <w:rsid w:val="00EC76DE"/>
    <w:rsid w:val="00ED2EC4"/>
    <w:rsid w:val="00ED6885"/>
    <w:rsid w:val="00ED6DFC"/>
    <w:rsid w:val="00EE2321"/>
    <w:rsid w:val="00EE3ECB"/>
    <w:rsid w:val="00EE64D0"/>
    <w:rsid w:val="00EE7209"/>
    <w:rsid w:val="00EF2E16"/>
    <w:rsid w:val="00EF4FFA"/>
    <w:rsid w:val="00F003AA"/>
    <w:rsid w:val="00F0385A"/>
    <w:rsid w:val="00F07225"/>
    <w:rsid w:val="00F10237"/>
    <w:rsid w:val="00F10F6C"/>
    <w:rsid w:val="00F119C0"/>
    <w:rsid w:val="00F12198"/>
    <w:rsid w:val="00F13743"/>
    <w:rsid w:val="00F16D1A"/>
    <w:rsid w:val="00F21A16"/>
    <w:rsid w:val="00F25BF4"/>
    <w:rsid w:val="00F27AB5"/>
    <w:rsid w:val="00F33B07"/>
    <w:rsid w:val="00F33E5E"/>
    <w:rsid w:val="00F343A4"/>
    <w:rsid w:val="00F37CA2"/>
    <w:rsid w:val="00F41883"/>
    <w:rsid w:val="00F45358"/>
    <w:rsid w:val="00F4558D"/>
    <w:rsid w:val="00F46A26"/>
    <w:rsid w:val="00F545F5"/>
    <w:rsid w:val="00F551ED"/>
    <w:rsid w:val="00F61A30"/>
    <w:rsid w:val="00F719A5"/>
    <w:rsid w:val="00F72F6A"/>
    <w:rsid w:val="00F73FBE"/>
    <w:rsid w:val="00F776B9"/>
    <w:rsid w:val="00F84238"/>
    <w:rsid w:val="00F87F0D"/>
    <w:rsid w:val="00F91012"/>
    <w:rsid w:val="00F92230"/>
    <w:rsid w:val="00FA380C"/>
    <w:rsid w:val="00FA3AF8"/>
    <w:rsid w:val="00FB1076"/>
    <w:rsid w:val="00FB1DC2"/>
    <w:rsid w:val="00FB4FAB"/>
    <w:rsid w:val="00FB7783"/>
    <w:rsid w:val="00FD1508"/>
    <w:rsid w:val="00FD4DDF"/>
    <w:rsid w:val="00FD63A1"/>
    <w:rsid w:val="00FD7381"/>
    <w:rsid w:val="00FE1D35"/>
    <w:rsid w:val="00FE20C7"/>
    <w:rsid w:val="00FF1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hsdate"/>
  <w:shapeDefaults>
    <o:shapedefaults v:ext="edit" spidmax="2049"/>
    <o:shapelayout v:ext="edit">
      <o:idmap v:ext="edit" data="1"/>
    </o:shapelayout>
  </w:shapeDefaults>
  <w:decimalSymbol w:val="."/>
  <w:listSeparator w:val=","/>
  <w15:docId w15:val="{3DC6008D-1BBC-4945-AB4E-18E680FC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A28"/>
    <w:pPr>
      <w:widowControl w:val="0"/>
      <w:adjustRightInd w:val="0"/>
      <w:spacing w:line="312" w:lineRule="atLeast"/>
      <w:jc w:val="both"/>
      <w:textAlignment w:val="baseline"/>
    </w:pPr>
    <w:rPr>
      <w:sz w:val="21"/>
    </w:rPr>
  </w:style>
  <w:style w:type="paragraph" w:styleId="1">
    <w:name w:val="heading 1"/>
    <w:basedOn w:val="a"/>
    <w:next w:val="a"/>
    <w:link w:val="1Char"/>
    <w:uiPriority w:val="9"/>
    <w:qFormat/>
    <w:rsid w:val="003B63F8"/>
    <w:pPr>
      <w:keepNext/>
      <w:keepLines/>
      <w:spacing w:before="340" w:after="330" w:line="578" w:lineRule="atLeast"/>
      <w:outlineLvl w:val="0"/>
    </w:pPr>
    <w:rPr>
      <w:b/>
      <w:bCs/>
      <w:kern w:val="44"/>
      <w:sz w:val="44"/>
      <w:szCs w:val="44"/>
    </w:rPr>
  </w:style>
  <w:style w:type="paragraph" w:styleId="3">
    <w:name w:val="heading 3"/>
    <w:basedOn w:val="a"/>
    <w:next w:val="a"/>
    <w:qFormat/>
    <w:rsid w:val="00B47A28"/>
    <w:pPr>
      <w:keepNext/>
      <w:keepLines/>
      <w:spacing w:before="260" w:after="260" w:line="416" w:lineRule="atLeast"/>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7A28"/>
    <w:pPr>
      <w:pBdr>
        <w:bottom w:val="single" w:sz="6" w:space="1" w:color="auto"/>
      </w:pBdr>
      <w:tabs>
        <w:tab w:val="center" w:pos="4153"/>
        <w:tab w:val="right" w:pos="8306"/>
      </w:tabs>
      <w:spacing w:line="240" w:lineRule="atLeast"/>
      <w:jc w:val="center"/>
    </w:pPr>
    <w:rPr>
      <w:sz w:val="18"/>
    </w:rPr>
  </w:style>
  <w:style w:type="paragraph" w:styleId="a4">
    <w:name w:val="footer"/>
    <w:basedOn w:val="a"/>
    <w:rsid w:val="00B47A28"/>
    <w:pPr>
      <w:pBdr>
        <w:top w:val="single" w:sz="6" w:space="1" w:color="auto"/>
      </w:pBdr>
      <w:tabs>
        <w:tab w:val="center" w:pos="4153"/>
        <w:tab w:val="right" w:pos="8306"/>
      </w:tabs>
      <w:spacing w:line="240" w:lineRule="atLeast"/>
      <w:jc w:val="left"/>
    </w:pPr>
    <w:rPr>
      <w:sz w:val="18"/>
    </w:rPr>
  </w:style>
  <w:style w:type="character" w:styleId="a5">
    <w:name w:val="page number"/>
    <w:basedOn w:val="a0"/>
    <w:rsid w:val="00B47A28"/>
  </w:style>
  <w:style w:type="paragraph" w:styleId="a6">
    <w:name w:val="Date"/>
    <w:basedOn w:val="a"/>
    <w:next w:val="a"/>
    <w:rsid w:val="00B47A28"/>
    <w:rPr>
      <w:sz w:val="24"/>
    </w:rPr>
  </w:style>
  <w:style w:type="paragraph" w:styleId="a7">
    <w:name w:val="Body Text Indent"/>
    <w:basedOn w:val="a"/>
    <w:rsid w:val="00B47A28"/>
    <w:pPr>
      <w:snapToGrid w:val="0"/>
      <w:spacing w:before="120" w:line="300" w:lineRule="auto"/>
      <w:ind w:firstLine="480"/>
    </w:pPr>
    <w:rPr>
      <w:rFonts w:ascii="宋体"/>
      <w:sz w:val="24"/>
    </w:rPr>
  </w:style>
  <w:style w:type="paragraph" w:styleId="2">
    <w:name w:val="Body Text Indent 2"/>
    <w:basedOn w:val="a"/>
    <w:rsid w:val="00B47A28"/>
    <w:pPr>
      <w:snapToGrid w:val="0"/>
      <w:spacing w:before="120" w:line="300" w:lineRule="auto"/>
      <w:ind w:firstLine="420"/>
    </w:pPr>
    <w:rPr>
      <w:rFonts w:ascii="宋体"/>
      <w:sz w:val="24"/>
    </w:rPr>
  </w:style>
  <w:style w:type="paragraph" w:styleId="30">
    <w:name w:val="Body Text Indent 3"/>
    <w:basedOn w:val="a"/>
    <w:rsid w:val="00B47A28"/>
    <w:pPr>
      <w:ind w:firstLine="525"/>
    </w:pPr>
  </w:style>
  <w:style w:type="paragraph" w:styleId="a8">
    <w:name w:val="Balloon Text"/>
    <w:basedOn w:val="a"/>
    <w:semiHidden/>
    <w:rsid w:val="00B47A28"/>
    <w:rPr>
      <w:sz w:val="18"/>
      <w:szCs w:val="18"/>
    </w:rPr>
  </w:style>
  <w:style w:type="paragraph" w:styleId="a9">
    <w:name w:val="Body Text"/>
    <w:basedOn w:val="a"/>
    <w:rsid w:val="00B47A28"/>
    <w:pPr>
      <w:snapToGrid w:val="0"/>
      <w:spacing w:line="300" w:lineRule="auto"/>
    </w:pPr>
    <w:rPr>
      <w:rFonts w:ascii="宋体" w:hAnsi="Arial"/>
      <w:sz w:val="24"/>
      <w:u w:val="single"/>
    </w:rPr>
  </w:style>
  <w:style w:type="paragraph" w:styleId="aa">
    <w:name w:val="Block Text"/>
    <w:basedOn w:val="a"/>
    <w:rsid w:val="00B47A28"/>
    <w:pPr>
      <w:adjustRightInd/>
      <w:snapToGrid w:val="0"/>
      <w:spacing w:line="300" w:lineRule="auto"/>
      <w:ind w:left="1648" w:right="1165" w:hanging="412"/>
      <w:textAlignment w:val="auto"/>
    </w:pPr>
    <w:rPr>
      <w:rFonts w:ascii="宋体"/>
      <w:kern w:val="2"/>
    </w:rPr>
  </w:style>
  <w:style w:type="paragraph" w:styleId="ab">
    <w:name w:val="Plain Text"/>
    <w:basedOn w:val="a"/>
    <w:rsid w:val="00B47A28"/>
    <w:pPr>
      <w:adjustRightInd/>
      <w:spacing w:line="240" w:lineRule="auto"/>
      <w:textAlignment w:val="auto"/>
    </w:pPr>
    <w:rPr>
      <w:rFonts w:ascii="宋体" w:hAnsi="Courier New"/>
      <w:kern w:val="2"/>
    </w:rPr>
  </w:style>
  <w:style w:type="table" w:styleId="ac">
    <w:name w:val="Table Grid"/>
    <w:basedOn w:val="a1"/>
    <w:rsid w:val="00714F70"/>
    <w:pPr>
      <w:widowControl w:val="0"/>
      <w:adjustRightInd w:val="0"/>
      <w:spacing w:line="312"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C27045"/>
    <w:rPr>
      <w:sz w:val="21"/>
      <w:szCs w:val="21"/>
    </w:rPr>
  </w:style>
  <w:style w:type="paragraph" w:styleId="ae">
    <w:name w:val="annotation text"/>
    <w:basedOn w:val="a"/>
    <w:semiHidden/>
    <w:rsid w:val="00C27045"/>
    <w:pPr>
      <w:jc w:val="left"/>
    </w:pPr>
  </w:style>
  <w:style w:type="paragraph" w:styleId="af">
    <w:name w:val="annotation subject"/>
    <w:basedOn w:val="ae"/>
    <w:next w:val="ae"/>
    <w:semiHidden/>
    <w:rsid w:val="00C27045"/>
    <w:rPr>
      <w:b/>
      <w:bCs/>
    </w:rPr>
  </w:style>
  <w:style w:type="character" w:customStyle="1" w:styleId="1Char">
    <w:name w:val="标题 1 Char"/>
    <w:link w:val="1"/>
    <w:uiPriority w:val="9"/>
    <w:rsid w:val="003B63F8"/>
    <w:rPr>
      <w:b/>
      <w:bCs/>
      <w:kern w:val="44"/>
      <w:sz w:val="44"/>
      <w:szCs w:val="44"/>
    </w:rPr>
  </w:style>
  <w:style w:type="paragraph" w:styleId="TOC">
    <w:name w:val="TOC Heading"/>
    <w:basedOn w:val="1"/>
    <w:next w:val="a"/>
    <w:uiPriority w:val="39"/>
    <w:semiHidden/>
    <w:unhideWhenUsed/>
    <w:qFormat/>
    <w:rsid w:val="008D72C5"/>
    <w:pPr>
      <w:widowControl/>
      <w:adjustRightInd/>
      <w:spacing w:before="480" w:after="0" w:line="276" w:lineRule="auto"/>
      <w:jc w:val="left"/>
      <w:textAlignment w:val="auto"/>
      <w:outlineLvl w:val="9"/>
    </w:pPr>
    <w:rPr>
      <w:rFonts w:ascii="Cambria" w:hAnsi="Cambria"/>
      <w:color w:val="365F91"/>
      <w:kern w:val="0"/>
      <w:sz w:val="28"/>
      <w:szCs w:val="28"/>
    </w:rPr>
  </w:style>
  <w:style w:type="paragraph" w:styleId="20">
    <w:name w:val="toc 2"/>
    <w:basedOn w:val="a"/>
    <w:next w:val="a"/>
    <w:autoRedefine/>
    <w:uiPriority w:val="39"/>
    <w:semiHidden/>
    <w:unhideWhenUsed/>
    <w:qFormat/>
    <w:rsid w:val="008D72C5"/>
    <w:pPr>
      <w:widowControl/>
      <w:adjustRightInd/>
      <w:spacing w:after="100" w:line="276" w:lineRule="auto"/>
      <w:ind w:left="220"/>
      <w:jc w:val="left"/>
      <w:textAlignment w:val="auto"/>
    </w:pPr>
    <w:rPr>
      <w:rFonts w:ascii="Calibri" w:hAnsi="Calibri"/>
      <w:sz w:val="22"/>
      <w:szCs w:val="22"/>
    </w:rPr>
  </w:style>
  <w:style w:type="paragraph" w:styleId="10">
    <w:name w:val="toc 1"/>
    <w:basedOn w:val="a"/>
    <w:next w:val="a"/>
    <w:autoRedefine/>
    <w:uiPriority w:val="39"/>
    <w:unhideWhenUsed/>
    <w:qFormat/>
    <w:rsid w:val="008D72C5"/>
    <w:pPr>
      <w:widowControl/>
      <w:adjustRightInd/>
      <w:spacing w:after="100" w:line="276" w:lineRule="auto"/>
      <w:jc w:val="left"/>
      <w:textAlignment w:val="auto"/>
    </w:pPr>
    <w:rPr>
      <w:rFonts w:ascii="Calibri" w:hAnsi="Calibri"/>
      <w:sz w:val="22"/>
      <w:szCs w:val="22"/>
    </w:rPr>
  </w:style>
  <w:style w:type="paragraph" w:styleId="31">
    <w:name w:val="toc 3"/>
    <w:basedOn w:val="a"/>
    <w:next w:val="a"/>
    <w:autoRedefine/>
    <w:uiPriority w:val="39"/>
    <w:semiHidden/>
    <w:unhideWhenUsed/>
    <w:qFormat/>
    <w:rsid w:val="008D72C5"/>
    <w:pPr>
      <w:widowControl/>
      <w:adjustRightInd/>
      <w:spacing w:after="100" w:line="276" w:lineRule="auto"/>
      <w:ind w:left="440"/>
      <w:jc w:val="left"/>
      <w:textAlignment w:val="auto"/>
    </w:pPr>
    <w:rPr>
      <w:rFonts w:ascii="Calibri" w:hAnsi="Calibri"/>
      <w:sz w:val="22"/>
      <w:szCs w:val="22"/>
    </w:rPr>
  </w:style>
  <w:style w:type="character" w:styleId="af0">
    <w:name w:val="Hyperlink"/>
    <w:uiPriority w:val="99"/>
    <w:unhideWhenUsed/>
    <w:rsid w:val="008D72C5"/>
    <w:rPr>
      <w:color w:val="0000FF"/>
      <w:u w:val="single"/>
    </w:rPr>
  </w:style>
  <w:style w:type="paragraph" w:styleId="af1">
    <w:name w:val="List Paragraph"/>
    <w:basedOn w:val="a"/>
    <w:uiPriority w:val="34"/>
    <w:qFormat/>
    <w:rsid w:val="00D875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19</Pages>
  <Words>1660</Words>
  <Characters>9467</Characters>
  <Application>Microsoft Office Word</Application>
  <DocSecurity>0</DocSecurity>
  <Lines>78</Lines>
  <Paragraphs>22</Paragraphs>
  <ScaleCrop>false</ScaleCrop>
  <Company>china</Company>
  <LinksUpToDate>false</LinksUpToDate>
  <CharactersWithSpaces>11105</CharactersWithSpaces>
  <SharedDoc>false</SharedDoc>
  <HLinks>
    <vt:vector size="114" baseType="variant">
      <vt:variant>
        <vt:i4>1048631</vt:i4>
      </vt:variant>
      <vt:variant>
        <vt:i4>107</vt:i4>
      </vt:variant>
      <vt:variant>
        <vt:i4>0</vt:i4>
      </vt:variant>
      <vt:variant>
        <vt:i4>5</vt:i4>
      </vt:variant>
      <vt:variant>
        <vt:lpwstr/>
      </vt:variant>
      <vt:variant>
        <vt:lpwstr>_Toc346274552</vt:lpwstr>
      </vt:variant>
      <vt:variant>
        <vt:i4>1048631</vt:i4>
      </vt:variant>
      <vt:variant>
        <vt:i4>104</vt:i4>
      </vt:variant>
      <vt:variant>
        <vt:i4>0</vt:i4>
      </vt:variant>
      <vt:variant>
        <vt:i4>5</vt:i4>
      </vt:variant>
      <vt:variant>
        <vt:lpwstr/>
      </vt:variant>
      <vt:variant>
        <vt:lpwstr>_Toc346274551</vt:lpwstr>
      </vt:variant>
      <vt:variant>
        <vt:i4>1114167</vt:i4>
      </vt:variant>
      <vt:variant>
        <vt:i4>89</vt:i4>
      </vt:variant>
      <vt:variant>
        <vt:i4>0</vt:i4>
      </vt:variant>
      <vt:variant>
        <vt:i4>5</vt:i4>
      </vt:variant>
      <vt:variant>
        <vt:lpwstr/>
      </vt:variant>
      <vt:variant>
        <vt:lpwstr>_Toc346274548</vt:lpwstr>
      </vt:variant>
      <vt:variant>
        <vt:i4>1114167</vt:i4>
      </vt:variant>
      <vt:variant>
        <vt:i4>86</vt:i4>
      </vt:variant>
      <vt:variant>
        <vt:i4>0</vt:i4>
      </vt:variant>
      <vt:variant>
        <vt:i4>5</vt:i4>
      </vt:variant>
      <vt:variant>
        <vt:lpwstr/>
      </vt:variant>
      <vt:variant>
        <vt:lpwstr>_Toc346274547</vt:lpwstr>
      </vt:variant>
      <vt:variant>
        <vt:i4>1114167</vt:i4>
      </vt:variant>
      <vt:variant>
        <vt:i4>80</vt:i4>
      </vt:variant>
      <vt:variant>
        <vt:i4>0</vt:i4>
      </vt:variant>
      <vt:variant>
        <vt:i4>5</vt:i4>
      </vt:variant>
      <vt:variant>
        <vt:lpwstr/>
      </vt:variant>
      <vt:variant>
        <vt:lpwstr>_Toc346274546</vt:lpwstr>
      </vt:variant>
      <vt:variant>
        <vt:i4>1114167</vt:i4>
      </vt:variant>
      <vt:variant>
        <vt:i4>77</vt:i4>
      </vt:variant>
      <vt:variant>
        <vt:i4>0</vt:i4>
      </vt:variant>
      <vt:variant>
        <vt:i4>5</vt:i4>
      </vt:variant>
      <vt:variant>
        <vt:lpwstr/>
      </vt:variant>
      <vt:variant>
        <vt:lpwstr>_Toc346274545</vt:lpwstr>
      </vt:variant>
      <vt:variant>
        <vt:i4>1114167</vt:i4>
      </vt:variant>
      <vt:variant>
        <vt:i4>71</vt:i4>
      </vt:variant>
      <vt:variant>
        <vt:i4>0</vt:i4>
      </vt:variant>
      <vt:variant>
        <vt:i4>5</vt:i4>
      </vt:variant>
      <vt:variant>
        <vt:lpwstr/>
      </vt:variant>
      <vt:variant>
        <vt:lpwstr>_Toc346274544</vt:lpwstr>
      </vt:variant>
      <vt:variant>
        <vt:i4>1114167</vt:i4>
      </vt:variant>
      <vt:variant>
        <vt:i4>68</vt:i4>
      </vt:variant>
      <vt:variant>
        <vt:i4>0</vt:i4>
      </vt:variant>
      <vt:variant>
        <vt:i4>5</vt:i4>
      </vt:variant>
      <vt:variant>
        <vt:lpwstr/>
      </vt:variant>
      <vt:variant>
        <vt:lpwstr>_Toc346274543</vt:lpwstr>
      </vt:variant>
      <vt:variant>
        <vt:i4>1114167</vt:i4>
      </vt:variant>
      <vt:variant>
        <vt:i4>62</vt:i4>
      </vt:variant>
      <vt:variant>
        <vt:i4>0</vt:i4>
      </vt:variant>
      <vt:variant>
        <vt:i4>5</vt:i4>
      </vt:variant>
      <vt:variant>
        <vt:lpwstr/>
      </vt:variant>
      <vt:variant>
        <vt:lpwstr>_Toc346274542</vt:lpwstr>
      </vt:variant>
      <vt:variant>
        <vt:i4>1114167</vt:i4>
      </vt:variant>
      <vt:variant>
        <vt:i4>56</vt:i4>
      </vt:variant>
      <vt:variant>
        <vt:i4>0</vt:i4>
      </vt:variant>
      <vt:variant>
        <vt:i4>5</vt:i4>
      </vt:variant>
      <vt:variant>
        <vt:lpwstr/>
      </vt:variant>
      <vt:variant>
        <vt:lpwstr>_Toc346274540</vt:lpwstr>
      </vt:variant>
      <vt:variant>
        <vt:i4>1441847</vt:i4>
      </vt:variant>
      <vt:variant>
        <vt:i4>50</vt:i4>
      </vt:variant>
      <vt:variant>
        <vt:i4>0</vt:i4>
      </vt:variant>
      <vt:variant>
        <vt:i4>5</vt:i4>
      </vt:variant>
      <vt:variant>
        <vt:lpwstr/>
      </vt:variant>
      <vt:variant>
        <vt:lpwstr>_Toc346274538</vt:lpwstr>
      </vt:variant>
      <vt:variant>
        <vt:i4>1441847</vt:i4>
      </vt:variant>
      <vt:variant>
        <vt:i4>44</vt:i4>
      </vt:variant>
      <vt:variant>
        <vt:i4>0</vt:i4>
      </vt:variant>
      <vt:variant>
        <vt:i4>5</vt:i4>
      </vt:variant>
      <vt:variant>
        <vt:lpwstr/>
      </vt:variant>
      <vt:variant>
        <vt:lpwstr>_Toc346274536</vt:lpwstr>
      </vt:variant>
      <vt:variant>
        <vt:i4>1441847</vt:i4>
      </vt:variant>
      <vt:variant>
        <vt:i4>38</vt:i4>
      </vt:variant>
      <vt:variant>
        <vt:i4>0</vt:i4>
      </vt:variant>
      <vt:variant>
        <vt:i4>5</vt:i4>
      </vt:variant>
      <vt:variant>
        <vt:lpwstr/>
      </vt:variant>
      <vt:variant>
        <vt:lpwstr>_Toc346274535</vt:lpwstr>
      </vt:variant>
      <vt:variant>
        <vt:i4>1441847</vt:i4>
      </vt:variant>
      <vt:variant>
        <vt:i4>32</vt:i4>
      </vt:variant>
      <vt:variant>
        <vt:i4>0</vt:i4>
      </vt:variant>
      <vt:variant>
        <vt:i4>5</vt:i4>
      </vt:variant>
      <vt:variant>
        <vt:lpwstr/>
      </vt:variant>
      <vt:variant>
        <vt:lpwstr>_Toc346274534</vt:lpwstr>
      </vt:variant>
      <vt:variant>
        <vt:i4>1441847</vt:i4>
      </vt:variant>
      <vt:variant>
        <vt:i4>26</vt:i4>
      </vt:variant>
      <vt:variant>
        <vt:i4>0</vt:i4>
      </vt:variant>
      <vt:variant>
        <vt:i4>5</vt:i4>
      </vt:variant>
      <vt:variant>
        <vt:lpwstr/>
      </vt:variant>
      <vt:variant>
        <vt:lpwstr>_Toc346274533</vt:lpwstr>
      </vt:variant>
      <vt:variant>
        <vt:i4>1441847</vt:i4>
      </vt:variant>
      <vt:variant>
        <vt:i4>20</vt:i4>
      </vt:variant>
      <vt:variant>
        <vt:i4>0</vt:i4>
      </vt:variant>
      <vt:variant>
        <vt:i4>5</vt:i4>
      </vt:variant>
      <vt:variant>
        <vt:lpwstr/>
      </vt:variant>
      <vt:variant>
        <vt:lpwstr>_Toc346274532</vt:lpwstr>
      </vt:variant>
      <vt:variant>
        <vt:i4>1441847</vt:i4>
      </vt:variant>
      <vt:variant>
        <vt:i4>14</vt:i4>
      </vt:variant>
      <vt:variant>
        <vt:i4>0</vt:i4>
      </vt:variant>
      <vt:variant>
        <vt:i4>5</vt:i4>
      </vt:variant>
      <vt:variant>
        <vt:lpwstr/>
      </vt:variant>
      <vt:variant>
        <vt:lpwstr>_Toc346274531</vt:lpwstr>
      </vt:variant>
      <vt:variant>
        <vt:i4>1441847</vt:i4>
      </vt:variant>
      <vt:variant>
        <vt:i4>8</vt:i4>
      </vt:variant>
      <vt:variant>
        <vt:i4>0</vt:i4>
      </vt:variant>
      <vt:variant>
        <vt:i4>5</vt:i4>
      </vt:variant>
      <vt:variant>
        <vt:lpwstr/>
      </vt:variant>
      <vt:variant>
        <vt:lpwstr>_Toc346274530</vt:lpwstr>
      </vt:variant>
      <vt:variant>
        <vt:i4>1507383</vt:i4>
      </vt:variant>
      <vt:variant>
        <vt:i4>2</vt:i4>
      </vt:variant>
      <vt:variant>
        <vt:i4>0</vt:i4>
      </vt:variant>
      <vt:variant>
        <vt:i4>5</vt:i4>
      </vt:variant>
      <vt:variant>
        <vt:lpwstr/>
      </vt:variant>
      <vt:variant>
        <vt:lpwstr>_Toc346274529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CNACR/AR05：1995</dc:title>
  <dc:subject/>
  <dc:creator>生飞</dc:creator>
  <cp:keywords/>
  <dc:description/>
  <cp:lastModifiedBy>823574583@qq.com</cp:lastModifiedBy>
  <cp:revision>23</cp:revision>
  <cp:lastPrinted>2015-07-22T08:24:00Z</cp:lastPrinted>
  <dcterms:created xsi:type="dcterms:W3CDTF">2015-07-30T07:18:00Z</dcterms:created>
  <dcterms:modified xsi:type="dcterms:W3CDTF">2019-03-07T02:36:00Z</dcterms:modified>
</cp:coreProperties>
</file>